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5EACF"/>
  <w:body>
    <w:p w14:paraId="0BCFF75E" w14:textId="77777777" w:rsidR="00464E3E" w:rsidRDefault="00464E3E" w:rsidP="00464E3E">
      <w:pPr>
        <w:spacing w:before="100"/>
        <w:ind w:left="720"/>
        <w:jc w:val="both"/>
        <w:rPr>
          <w:rFonts w:ascii="Veneer Two"/>
          <w:sz w:val="72"/>
        </w:rPr>
      </w:pPr>
      <w:bookmarkStart w:id="0" w:name="_GoBack"/>
      <w:bookmarkEnd w:id="0"/>
      <w:r>
        <w:rPr>
          <w:noProof/>
          <w:lang w:val="en-GB" w:eastAsia="en-GB"/>
        </w:rPr>
        <w:drawing>
          <wp:anchor distT="0" distB="0" distL="0" distR="0" simplePos="0" relativeHeight="251659264" behindDoc="0" locked="0" layoutInCell="1" allowOverlap="1" wp14:anchorId="413E6A63" wp14:editId="12842AEA">
            <wp:simplePos x="0" y="0"/>
            <wp:positionH relativeFrom="page">
              <wp:posOffset>19339</wp:posOffset>
            </wp:positionH>
            <wp:positionV relativeFrom="paragraph">
              <wp:posOffset>-925195</wp:posOffset>
            </wp:positionV>
            <wp:extent cx="1378077" cy="132183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378077" cy="1321834"/>
                    </a:xfrm>
                    <a:prstGeom prst="rect">
                      <a:avLst/>
                    </a:prstGeom>
                  </pic:spPr>
                </pic:pic>
              </a:graphicData>
            </a:graphic>
          </wp:anchor>
        </w:drawing>
      </w:r>
      <w:r>
        <w:rPr>
          <w:rFonts w:ascii="Veneer Two"/>
          <w:color w:val="644C17"/>
          <w:sz w:val="72"/>
        </w:rPr>
        <w:t>Job Description</w:t>
      </w:r>
    </w:p>
    <w:p w14:paraId="445198B4" w14:textId="77777777" w:rsidR="00464E3E" w:rsidRDefault="00464E3E" w:rsidP="00464E3E">
      <w:pPr>
        <w:tabs>
          <w:tab w:val="left" w:pos="2595"/>
        </w:tabs>
      </w:pPr>
      <w:r>
        <w:rPr>
          <w:noProof/>
          <w:lang w:val="en-GB" w:eastAsia="en-GB"/>
        </w:rPr>
        <w:drawing>
          <wp:anchor distT="0" distB="0" distL="0" distR="0" simplePos="0" relativeHeight="251661312" behindDoc="0" locked="0" layoutInCell="1" allowOverlap="1" wp14:anchorId="736F0967" wp14:editId="05C8AFAE">
            <wp:simplePos x="0" y="0"/>
            <wp:positionH relativeFrom="page">
              <wp:posOffset>1295400</wp:posOffset>
            </wp:positionH>
            <wp:positionV relativeFrom="paragraph">
              <wp:posOffset>20320</wp:posOffset>
            </wp:positionV>
            <wp:extent cx="6229350" cy="232410"/>
            <wp:effectExtent l="0" t="0" r="952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229350" cy="232410"/>
                    </a:xfrm>
                    <a:prstGeom prst="rect">
                      <a:avLst/>
                    </a:prstGeom>
                  </pic:spPr>
                </pic:pic>
              </a:graphicData>
            </a:graphic>
            <wp14:sizeRelH relativeFrom="margin">
              <wp14:pctWidth>0</wp14:pctWidth>
            </wp14:sizeRelH>
          </wp:anchor>
        </w:drawing>
      </w:r>
      <w:r>
        <w:tab/>
      </w:r>
    </w:p>
    <w:p w14:paraId="095C1D24" w14:textId="77777777" w:rsidR="00464E3E" w:rsidRPr="00464E3E" w:rsidRDefault="00464E3E" w:rsidP="00464E3E"/>
    <w:tbl>
      <w:tblPr>
        <w:tblStyle w:val="TableGrid"/>
        <w:tblpPr w:leftFromText="180" w:rightFromText="180" w:vertAnchor="text" w:horzAnchor="margin" w:tblpXSpec="center" w:tblpY="163"/>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1222"/>
        <w:gridCol w:w="6458"/>
      </w:tblGrid>
      <w:tr w:rsidR="00925FF5" w14:paraId="0A07480F" w14:textId="77777777" w:rsidTr="003A0EE7">
        <w:tc>
          <w:tcPr>
            <w:tcW w:w="2810" w:type="dxa"/>
          </w:tcPr>
          <w:p w14:paraId="2DD6A933" w14:textId="77777777" w:rsidR="00925FF5" w:rsidRDefault="00925FF5" w:rsidP="00925FF5">
            <w:r>
              <w:rPr>
                <w:noProof/>
                <w:lang w:val="en-GB" w:eastAsia="en-GB"/>
              </w:rPr>
              <mc:AlternateContent>
                <mc:Choice Requires="wps">
                  <w:drawing>
                    <wp:anchor distT="0" distB="0" distL="114300" distR="114300" simplePos="0" relativeHeight="251711488" behindDoc="0" locked="0" layoutInCell="1" allowOverlap="1" wp14:anchorId="7F08520A" wp14:editId="7D4053CC">
                      <wp:simplePos x="0" y="0"/>
                      <wp:positionH relativeFrom="column">
                        <wp:posOffset>-10160</wp:posOffset>
                      </wp:positionH>
                      <wp:positionV relativeFrom="paragraph">
                        <wp:posOffset>35560</wp:posOffset>
                      </wp:positionV>
                      <wp:extent cx="1607820" cy="480060"/>
                      <wp:effectExtent l="0" t="0" r="30480" b="15240"/>
                      <wp:wrapNone/>
                      <wp:docPr id="2" name="Pentagon 2"/>
                      <wp:cNvGraphicFramePr/>
                      <a:graphic xmlns:a="http://schemas.openxmlformats.org/drawingml/2006/main">
                        <a:graphicData uri="http://schemas.microsoft.com/office/word/2010/wordprocessingShape">
                          <wps:wsp>
                            <wps:cNvSpPr/>
                            <wps:spPr>
                              <a:xfrm>
                                <a:off x="0" y="0"/>
                                <a:ext cx="1607820" cy="480060"/>
                              </a:xfrm>
                              <a:prstGeom prst="homePlate">
                                <a:avLst/>
                              </a:prstGeom>
                              <a:solidFill>
                                <a:srgbClr val="CDCE00"/>
                              </a:solidFill>
                              <a:ln>
                                <a:solidFill>
                                  <a:srgbClr val="CDCE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7EE213" w14:textId="77777777" w:rsidR="00925FF5" w:rsidRPr="00925FF5" w:rsidRDefault="00925FF5" w:rsidP="00925FF5">
                                  <w:pPr>
                                    <w:rPr>
                                      <w:rFonts w:ascii="Veneer Two" w:hAnsi="Veneer Two"/>
                                      <w:color w:val="644C17"/>
                                      <w:sz w:val="36"/>
                                    </w:rPr>
                                  </w:pPr>
                                  <w:r>
                                    <w:rPr>
                                      <w:rFonts w:ascii="Veneer Two" w:hAnsi="Veneer Two"/>
                                      <w:color w:val="644C17"/>
                                      <w:sz w:val="36"/>
                                    </w:rPr>
                                    <w:t>Job 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40C3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 o:spid="_x0000_s1026" type="#_x0000_t15" style="position:absolute;margin-left:-.8pt;margin-top:2.8pt;width:126.6pt;height:37.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" adj="18375" fillcolor="#cdce00" strokecolor="#cdce00" strokeweight="1pt">
                      <v:textbox>
                        <w:txbxContent>
                          <w:p w:rsidR="00925FF5" w:rsidRPr="00925FF5" w:rsidRDefault="00925FF5" w:rsidP="00925FF5">
                            <w:pPr>
                              <w:rPr>
                                <w:rFonts w:ascii="Veneer Two" w:hAnsi="Veneer Two"/>
                                <w:color w:val="644C17"/>
                                <w:sz w:val="36"/>
                              </w:rPr>
                            </w:pPr>
                            <w:r>
                              <w:rPr>
                                <w:rFonts w:ascii="Veneer Two" w:hAnsi="Veneer Two"/>
                                <w:color w:val="644C17"/>
                                <w:sz w:val="36"/>
                              </w:rPr>
                              <w:t>Job title</w:t>
                            </w:r>
                          </w:p>
                        </w:txbxContent>
                      </v:textbox>
                    </v:shape>
                  </w:pict>
                </mc:Fallback>
              </mc:AlternateContent>
            </w:r>
          </w:p>
        </w:tc>
        <w:tc>
          <w:tcPr>
            <w:tcW w:w="1222" w:type="dxa"/>
          </w:tcPr>
          <w:p w14:paraId="1F25C912" w14:textId="77777777" w:rsidR="00925FF5" w:rsidRDefault="00CE1F66" w:rsidP="00925FF5">
            <w:r>
              <w:rPr>
                <w:noProof/>
              </w:rPr>
              <w:object w:dxaOrig="885" w:dyaOrig="915" w14:anchorId="27DBB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35pt;height:46.05pt;mso-width-percent:0;mso-height-percent:0;mso-width-percent:0;mso-height-percent:0" o:ole="">
                  <v:imagedata r:id="rId10" o:title=""/>
                </v:shape>
                <o:OLEObject Type="Embed" ProgID="PBrush" ShapeID="_x0000_i1025" DrawAspect="Content" ObjectID="_1672643675" r:id="rId11"/>
              </w:object>
            </w:r>
          </w:p>
        </w:tc>
        <w:tc>
          <w:tcPr>
            <w:tcW w:w="6458" w:type="dxa"/>
          </w:tcPr>
          <w:p w14:paraId="079F6C38" w14:textId="77777777" w:rsidR="00925FF5" w:rsidRPr="002F3C1C" w:rsidRDefault="00300D9F" w:rsidP="00E96DD0">
            <w:pPr>
              <w:rPr>
                <w:rFonts w:ascii="Veneer Two" w:hAnsi="Veneer Two"/>
                <w:color w:val="644C17"/>
              </w:rPr>
            </w:pPr>
            <w:r w:rsidRPr="0067540B">
              <w:rPr>
                <w:rFonts w:ascii="Veneer Two" w:hAnsi="Veneer Two"/>
                <w:color w:val="644C17"/>
                <w:sz w:val="36"/>
              </w:rPr>
              <w:t>Trusts</w:t>
            </w:r>
            <w:r w:rsidR="00303C99" w:rsidRPr="0067540B">
              <w:rPr>
                <w:rFonts w:ascii="Veneer Two" w:hAnsi="Veneer Two"/>
                <w:color w:val="644C17"/>
                <w:sz w:val="36"/>
              </w:rPr>
              <w:t xml:space="preserve"> </w:t>
            </w:r>
            <w:r w:rsidR="00E96DD0" w:rsidRPr="0067540B">
              <w:rPr>
                <w:rFonts w:ascii="Veneer Two" w:hAnsi="Veneer Two"/>
                <w:color w:val="644C17"/>
                <w:sz w:val="36"/>
              </w:rPr>
              <w:t xml:space="preserve">FUNDRAISING </w:t>
            </w:r>
            <w:r w:rsidR="000E0488" w:rsidRPr="0067540B">
              <w:rPr>
                <w:rFonts w:ascii="Veneer Two" w:hAnsi="Veneer Two"/>
                <w:color w:val="644C17"/>
                <w:sz w:val="36"/>
              </w:rPr>
              <w:t>AND CORPORATE PARTNERSHIPS</w:t>
            </w:r>
            <w:r w:rsidRPr="0067540B">
              <w:rPr>
                <w:rFonts w:ascii="Veneer Two" w:hAnsi="Veneer Two"/>
                <w:color w:val="644C17"/>
                <w:sz w:val="36"/>
              </w:rPr>
              <w:t xml:space="preserve"> Manager</w:t>
            </w:r>
            <w:r>
              <w:rPr>
                <w:rFonts w:ascii="Veneer Two" w:hAnsi="Veneer Two"/>
                <w:color w:val="644C17"/>
                <w:sz w:val="36"/>
              </w:rPr>
              <w:br/>
            </w:r>
          </w:p>
        </w:tc>
      </w:tr>
      <w:tr w:rsidR="00925FF5" w14:paraId="45A52636" w14:textId="77777777" w:rsidTr="003A0EE7">
        <w:tc>
          <w:tcPr>
            <w:tcW w:w="2810" w:type="dxa"/>
          </w:tcPr>
          <w:p w14:paraId="54642544" w14:textId="77777777" w:rsidR="00925FF5" w:rsidRDefault="00925FF5" w:rsidP="00925FF5">
            <w:r>
              <w:rPr>
                <w:noProof/>
                <w:lang w:val="en-GB" w:eastAsia="en-GB"/>
              </w:rPr>
              <mc:AlternateContent>
                <mc:Choice Requires="wps">
                  <w:drawing>
                    <wp:anchor distT="0" distB="0" distL="114300" distR="114300" simplePos="0" relativeHeight="251712512" behindDoc="0" locked="0" layoutInCell="1" allowOverlap="1" wp14:anchorId="3310876E" wp14:editId="1C28679F">
                      <wp:simplePos x="0" y="0"/>
                      <wp:positionH relativeFrom="column">
                        <wp:posOffset>-2540</wp:posOffset>
                      </wp:positionH>
                      <wp:positionV relativeFrom="paragraph">
                        <wp:posOffset>34925</wp:posOffset>
                      </wp:positionV>
                      <wp:extent cx="1607820" cy="480060"/>
                      <wp:effectExtent l="0" t="0" r="30480" b="15240"/>
                      <wp:wrapNone/>
                      <wp:docPr id="4" name="Pentagon 4"/>
                      <wp:cNvGraphicFramePr/>
                      <a:graphic xmlns:a="http://schemas.openxmlformats.org/drawingml/2006/main">
                        <a:graphicData uri="http://schemas.microsoft.com/office/word/2010/wordprocessingShape">
                          <wps:wsp>
                            <wps:cNvSpPr/>
                            <wps:spPr>
                              <a:xfrm>
                                <a:off x="0" y="0"/>
                                <a:ext cx="1607820" cy="480060"/>
                              </a:xfrm>
                              <a:prstGeom prst="homePlate">
                                <a:avLst/>
                              </a:prstGeom>
                              <a:solidFill>
                                <a:srgbClr val="CDCE00"/>
                              </a:solidFill>
                              <a:ln>
                                <a:solidFill>
                                  <a:srgbClr val="CDCE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6F0A72" w14:textId="77777777" w:rsidR="00925FF5" w:rsidRPr="00925FF5" w:rsidRDefault="006854F6" w:rsidP="00925FF5">
                                  <w:pPr>
                                    <w:rPr>
                                      <w:rFonts w:ascii="Veneer Two" w:hAnsi="Veneer Two"/>
                                      <w:color w:val="644C17"/>
                                      <w:sz w:val="36"/>
                                    </w:rPr>
                                  </w:pPr>
                                  <w:r>
                                    <w:rPr>
                                      <w:rFonts w:ascii="Veneer Two" w:hAnsi="Veneer Two"/>
                                      <w:color w:val="644C17"/>
                                      <w:sz w:val="36"/>
                                    </w:rPr>
                                    <w:t>T</w:t>
                                  </w:r>
                                  <w:r w:rsidR="00925FF5">
                                    <w:rPr>
                                      <w:rFonts w:ascii="Veneer Two" w:hAnsi="Veneer Two"/>
                                      <w:color w:val="644C17"/>
                                      <w:sz w:val="36"/>
                                    </w:rPr>
                                    <w: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D2D99" id="Pentagon 4" o:spid="_x0000_s1027" type="#_x0000_t15" style="position:absolute;margin-left:-.2pt;margin-top:2.75pt;width:126.6pt;height:37.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" adj="18375" fillcolor="#cdce00" strokecolor="#cdce00" strokeweight="1pt">
                      <v:textbox>
                        <w:txbxContent>
                          <w:p w:rsidR="00925FF5" w:rsidRPr="00925FF5" w:rsidRDefault="006854F6" w:rsidP="00925FF5">
                            <w:pPr>
                              <w:rPr>
                                <w:rFonts w:ascii="Veneer Two" w:hAnsi="Veneer Two"/>
                                <w:color w:val="644C17"/>
                                <w:sz w:val="36"/>
                              </w:rPr>
                            </w:pPr>
                            <w:r>
                              <w:rPr>
                                <w:rFonts w:ascii="Veneer Two" w:hAnsi="Veneer Two"/>
                                <w:color w:val="644C17"/>
                                <w:sz w:val="36"/>
                              </w:rPr>
                              <w:t>T</w:t>
                            </w:r>
                            <w:r w:rsidR="00925FF5">
                              <w:rPr>
                                <w:rFonts w:ascii="Veneer Two" w:hAnsi="Veneer Two"/>
                                <w:color w:val="644C17"/>
                                <w:sz w:val="36"/>
                              </w:rPr>
                              <w:t>eam</w:t>
                            </w:r>
                          </w:p>
                        </w:txbxContent>
                      </v:textbox>
                    </v:shape>
                  </w:pict>
                </mc:Fallback>
              </mc:AlternateContent>
            </w:r>
          </w:p>
        </w:tc>
        <w:tc>
          <w:tcPr>
            <w:tcW w:w="1222" w:type="dxa"/>
          </w:tcPr>
          <w:p w14:paraId="20F675ED" w14:textId="77777777" w:rsidR="00925FF5" w:rsidRDefault="00CE1F66" w:rsidP="00925FF5">
            <w:r>
              <w:rPr>
                <w:noProof/>
              </w:rPr>
              <w:object w:dxaOrig="870" w:dyaOrig="915" w14:anchorId="551BFE60">
                <v:shape id="_x0000_i1026" type="#_x0000_t75" alt="" style="width:43.55pt;height:46.05pt;mso-width-percent:0;mso-height-percent:0;mso-width-percent:0;mso-height-percent:0" o:ole="">
                  <v:imagedata r:id="rId12" o:title=""/>
                </v:shape>
                <o:OLEObject Type="Embed" ProgID="PBrush" ShapeID="_x0000_i1026" DrawAspect="Content" ObjectID="_1672643676" r:id="rId13"/>
              </w:object>
            </w:r>
          </w:p>
        </w:tc>
        <w:tc>
          <w:tcPr>
            <w:tcW w:w="6458" w:type="dxa"/>
          </w:tcPr>
          <w:p w14:paraId="2A16BEDE" w14:textId="77777777" w:rsidR="00925FF5" w:rsidRPr="002F3C1C" w:rsidRDefault="00300D9F" w:rsidP="002F3C1C">
            <w:pPr>
              <w:rPr>
                <w:rFonts w:ascii="Veneer Two" w:hAnsi="Veneer Two"/>
              </w:rPr>
            </w:pPr>
            <w:r>
              <w:rPr>
                <w:rFonts w:ascii="Veneer Two" w:hAnsi="Veneer Two"/>
                <w:color w:val="644C17"/>
                <w:sz w:val="36"/>
              </w:rPr>
              <w:t>F</w:t>
            </w:r>
            <w:r w:rsidR="001776F9">
              <w:rPr>
                <w:rFonts w:ascii="Veneer Two" w:hAnsi="Veneer Two"/>
                <w:color w:val="644C17"/>
                <w:sz w:val="36"/>
              </w:rPr>
              <w:t>undraising</w:t>
            </w:r>
            <w:r>
              <w:rPr>
                <w:rFonts w:ascii="Veneer Two" w:hAnsi="Veneer Two"/>
                <w:color w:val="644C17"/>
                <w:sz w:val="36"/>
              </w:rPr>
              <w:t xml:space="preserve"> and Marketing</w:t>
            </w:r>
            <w:r w:rsidR="001776F9">
              <w:rPr>
                <w:rFonts w:ascii="Veneer Two" w:hAnsi="Veneer Two"/>
                <w:color w:val="644C17"/>
                <w:sz w:val="36"/>
              </w:rPr>
              <w:t xml:space="preserve"> </w:t>
            </w:r>
          </w:p>
        </w:tc>
      </w:tr>
      <w:tr w:rsidR="00925FF5" w14:paraId="0C68BD3E" w14:textId="77777777" w:rsidTr="003A0EE7">
        <w:tc>
          <w:tcPr>
            <w:tcW w:w="2810" w:type="dxa"/>
          </w:tcPr>
          <w:p w14:paraId="6BB7BE1B" w14:textId="77777777" w:rsidR="00925FF5" w:rsidRDefault="00925FF5" w:rsidP="00925FF5">
            <w:r>
              <w:rPr>
                <w:noProof/>
                <w:lang w:val="en-GB" w:eastAsia="en-GB"/>
              </w:rPr>
              <mc:AlternateContent>
                <mc:Choice Requires="wps">
                  <w:drawing>
                    <wp:anchor distT="0" distB="0" distL="114300" distR="114300" simplePos="0" relativeHeight="251713536" behindDoc="0" locked="0" layoutInCell="1" allowOverlap="1" wp14:anchorId="2DFA8AE2" wp14:editId="7FAECA0D">
                      <wp:simplePos x="0" y="0"/>
                      <wp:positionH relativeFrom="column">
                        <wp:posOffset>-2540</wp:posOffset>
                      </wp:positionH>
                      <wp:positionV relativeFrom="paragraph">
                        <wp:posOffset>49530</wp:posOffset>
                      </wp:positionV>
                      <wp:extent cx="1607820" cy="480060"/>
                      <wp:effectExtent l="0" t="0" r="30480" b="15240"/>
                      <wp:wrapNone/>
                      <wp:docPr id="5" name="Pentagon 5"/>
                      <wp:cNvGraphicFramePr/>
                      <a:graphic xmlns:a="http://schemas.openxmlformats.org/drawingml/2006/main">
                        <a:graphicData uri="http://schemas.microsoft.com/office/word/2010/wordprocessingShape">
                          <wps:wsp>
                            <wps:cNvSpPr/>
                            <wps:spPr>
                              <a:xfrm>
                                <a:off x="0" y="0"/>
                                <a:ext cx="1607820" cy="480060"/>
                              </a:xfrm>
                              <a:prstGeom prst="homePlate">
                                <a:avLst/>
                              </a:prstGeom>
                              <a:solidFill>
                                <a:srgbClr val="CDCE00"/>
                              </a:solidFill>
                              <a:ln>
                                <a:solidFill>
                                  <a:srgbClr val="CDCE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99956F" w14:textId="77777777" w:rsidR="00925FF5" w:rsidRPr="00925FF5" w:rsidRDefault="00925FF5" w:rsidP="00925FF5">
                                  <w:pPr>
                                    <w:rPr>
                                      <w:rFonts w:ascii="Veneer Two" w:hAnsi="Veneer Two"/>
                                      <w:color w:val="644C17"/>
                                      <w:sz w:val="36"/>
                                    </w:rPr>
                                  </w:pPr>
                                  <w:r>
                                    <w:rPr>
                                      <w:rFonts w:ascii="Veneer Two" w:hAnsi="Veneer Two"/>
                                      <w:color w:val="644C17"/>
                                      <w:sz w:val="36"/>
                                    </w:rPr>
                                    <w:t>Contract type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89BB9" id="Pentagon 5" o:spid="_x0000_s1028" type="#_x0000_t15" style="position:absolute;margin-left:-.2pt;margin-top:3.9pt;width:126.6pt;height:37.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" adj="18375" fillcolor="#cdce00" strokecolor="#cdce00" strokeweight="1pt">
                      <v:textbox>
                        <w:txbxContent>
                          <w:p w:rsidR="00925FF5" w:rsidRPr="00925FF5" w:rsidRDefault="00925FF5" w:rsidP="00925FF5">
                            <w:pPr>
                              <w:rPr>
                                <w:rFonts w:ascii="Veneer Two" w:hAnsi="Veneer Two"/>
                                <w:color w:val="644C17"/>
                                <w:sz w:val="36"/>
                              </w:rPr>
                            </w:pPr>
                            <w:r>
                              <w:rPr>
                                <w:rFonts w:ascii="Veneer Two" w:hAnsi="Veneer Two"/>
                                <w:color w:val="644C17"/>
                                <w:sz w:val="36"/>
                              </w:rPr>
                              <w:t>Contract type</w:t>
                            </w:r>
                          </w:p>
                        </w:txbxContent>
                      </v:textbox>
                    </v:shape>
                  </w:pict>
                </mc:Fallback>
              </mc:AlternateContent>
            </w:r>
          </w:p>
        </w:tc>
        <w:tc>
          <w:tcPr>
            <w:tcW w:w="1222" w:type="dxa"/>
          </w:tcPr>
          <w:p w14:paraId="0304FF82" w14:textId="77777777" w:rsidR="00925FF5" w:rsidRDefault="00CE1F66" w:rsidP="00925FF5">
            <w:r>
              <w:rPr>
                <w:noProof/>
              </w:rPr>
              <w:object w:dxaOrig="885" w:dyaOrig="885" w14:anchorId="6F8A5FA3">
                <v:shape id="_x0000_i1027" type="#_x0000_t75" alt="" style="width:44.35pt;height:44.35pt;mso-width-percent:0;mso-height-percent:0;mso-width-percent:0;mso-height-percent:0" o:ole="">
                  <v:imagedata r:id="rId14" o:title=""/>
                </v:shape>
                <o:OLEObject Type="Embed" ProgID="PBrush" ShapeID="_x0000_i1027" DrawAspect="Content" ObjectID="_1672643677" r:id="rId15"/>
              </w:object>
            </w:r>
          </w:p>
        </w:tc>
        <w:tc>
          <w:tcPr>
            <w:tcW w:w="6458" w:type="dxa"/>
          </w:tcPr>
          <w:p w14:paraId="71CACEB4" w14:textId="77777777" w:rsidR="00925FF5" w:rsidRPr="002F3C1C" w:rsidRDefault="00F11465" w:rsidP="00925FF5">
            <w:pPr>
              <w:rPr>
                <w:rFonts w:ascii="Veneer Two" w:hAnsi="Veneer Two"/>
              </w:rPr>
            </w:pPr>
            <w:r w:rsidRPr="002F3C1C">
              <w:rPr>
                <w:rFonts w:ascii="Veneer Two" w:hAnsi="Veneer Two"/>
                <w:color w:val="644C17"/>
                <w:sz w:val="36"/>
              </w:rPr>
              <w:t>Permanent</w:t>
            </w:r>
          </w:p>
        </w:tc>
      </w:tr>
      <w:tr w:rsidR="00925FF5" w14:paraId="33CCDA4C" w14:textId="77777777" w:rsidTr="003A0EE7">
        <w:tc>
          <w:tcPr>
            <w:tcW w:w="2810" w:type="dxa"/>
          </w:tcPr>
          <w:p w14:paraId="2930A2A8" w14:textId="77777777" w:rsidR="00925FF5" w:rsidRDefault="00925FF5" w:rsidP="00925FF5">
            <w:r>
              <w:rPr>
                <w:noProof/>
                <w:lang w:val="en-GB" w:eastAsia="en-GB"/>
              </w:rPr>
              <mc:AlternateContent>
                <mc:Choice Requires="wps">
                  <w:drawing>
                    <wp:anchor distT="0" distB="0" distL="114300" distR="114300" simplePos="0" relativeHeight="251710464" behindDoc="0" locked="0" layoutInCell="1" allowOverlap="1" wp14:anchorId="2A83E76D" wp14:editId="21521A24">
                      <wp:simplePos x="0" y="0"/>
                      <wp:positionH relativeFrom="column">
                        <wp:posOffset>-6985</wp:posOffset>
                      </wp:positionH>
                      <wp:positionV relativeFrom="paragraph">
                        <wp:posOffset>81280</wp:posOffset>
                      </wp:positionV>
                      <wp:extent cx="1607820" cy="480060"/>
                      <wp:effectExtent l="0" t="0" r="30480" b="15240"/>
                      <wp:wrapNone/>
                      <wp:docPr id="7" name="Pentagon 7"/>
                      <wp:cNvGraphicFramePr/>
                      <a:graphic xmlns:a="http://schemas.openxmlformats.org/drawingml/2006/main">
                        <a:graphicData uri="http://schemas.microsoft.com/office/word/2010/wordprocessingShape">
                          <wps:wsp>
                            <wps:cNvSpPr/>
                            <wps:spPr>
                              <a:xfrm>
                                <a:off x="0" y="0"/>
                                <a:ext cx="1607820" cy="480060"/>
                              </a:xfrm>
                              <a:prstGeom prst="homePlate">
                                <a:avLst/>
                              </a:prstGeom>
                              <a:solidFill>
                                <a:srgbClr val="CDCE00"/>
                              </a:solidFill>
                              <a:ln>
                                <a:solidFill>
                                  <a:srgbClr val="CDCE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BA749D" w14:textId="77777777" w:rsidR="00925FF5" w:rsidRPr="00925FF5" w:rsidRDefault="00925FF5" w:rsidP="00925FF5">
                                  <w:pPr>
                                    <w:rPr>
                                      <w:rFonts w:ascii="Veneer Two" w:hAnsi="Veneer Two"/>
                                      <w:color w:val="644C17"/>
                                      <w:sz w:val="36"/>
                                    </w:rPr>
                                  </w:pPr>
                                  <w:r w:rsidRPr="00925FF5">
                                    <w:rPr>
                                      <w:rFonts w:ascii="Veneer Two" w:hAnsi="Veneer Two"/>
                                      <w:color w:val="644C17"/>
                                      <w:sz w:val="36"/>
                                    </w:rPr>
                                    <w:t>DIRECT REPORTS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2868D" id="Pentagon 7" o:spid="_x0000_s1029" type="#_x0000_t15" style="position:absolute;margin-left:-.55pt;margin-top:6.4pt;width:126.6pt;height:37.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" adj="18375" fillcolor="#cdce00" strokecolor="#cdce00" strokeweight="1pt">
                      <v:textbox>
                        <w:txbxContent>
                          <w:p w:rsidR="00925FF5" w:rsidRPr="00925FF5" w:rsidRDefault="00925FF5" w:rsidP="00925FF5">
                            <w:pPr>
                              <w:rPr>
                                <w:rFonts w:ascii="Veneer Two" w:hAnsi="Veneer Two"/>
                                <w:color w:val="644C17"/>
                                <w:sz w:val="36"/>
                              </w:rPr>
                            </w:pPr>
                            <w:r w:rsidRPr="00925FF5">
                              <w:rPr>
                                <w:rFonts w:ascii="Veneer Two" w:hAnsi="Veneer Two"/>
                                <w:color w:val="644C17"/>
                                <w:sz w:val="36"/>
                              </w:rPr>
                              <w:t>DIRECT REPORTS</w:t>
                            </w:r>
                          </w:p>
                        </w:txbxContent>
                      </v:textbox>
                    </v:shape>
                  </w:pict>
                </mc:Fallback>
              </mc:AlternateContent>
            </w:r>
          </w:p>
        </w:tc>
        <w:tc>
          <w:tcPr>
            <w:tcW w:w="1222" w:type="dxa"/>
          </w:tcPr>
          <w:p w14:paraId="49DCC42C" w14:textId="77777777" w:rsidR="00925FF5" w:rsidRDefault="00CE1F66" w:rsidP="00925FF5">
            <w:r>
              <w:rPr>
                <w:noProof/>
              </w:rPr>
              <w:object w:dxaOrig="870" w:dyaOrig="945" w14:anchorId="65C18CE0">
                <v:shape id="_x0000_i1028" type="#_x0000_t75" alt="" style="width:43.55pt;height:46.9pt;mso-width-percent:0;mso-height-percent:0;mso-width-percent:0;mso-height-percent:0" o:ole="">
                  <v:imagedata r:id="rId16" o:title=""/>
                </v:shape>
                <o:OLEObject Type="Embed" ProgID="PBrush" ShapeID="_x0000_i1028" DrawAspect="Content" ObjectID="_1672643678" r:id="rId17"/>
              </w:object>
            </w:r>
          </w:p>
        </w:tc>
        <w:tc>
          <w:tcPr>
            <w:tcW w:w="6458" w:type="dxa"/>
          </w:tcPr>
          <w:p w14:paraId="355EAE37" w14:textId="77777777" w:rsidR="007E090D" w:rsidRDefault="00300D9F" w:rsidP="00683692">
            <w:pPr>
              <w:rPr>
                <w:rFonts w:ascii="Veneer Two" w:hAnsi="Veneer Two"/>
                <w:color w:val="644C17"/>
                <w:sz w:val="36"/>
              </w:rPr>
            </w:pPr>
            <w:r>
              <w:rPr>
                <w:rFonts w:ascii="Veneer Two" w:hAnsi="Veneer Two"/>
                <w:color w:val="644C17"/>
                <w:sz w:val="36"/>
              </w:rPr>
              <w:t>Senior Trusts Fundraising Officer</w:t>
            </w:r>
          </w:p>
          <w:p w14:paraId="0C4E52D8" w14:textId="77777777" w:rsidR="0038426C" w:rsidRPr="003A0EE7" w:rsidRDefault="0038426C" w:rsidP="00303C99">
            <w:pPr>
              <w:rPr>
                <w:rFonts w:ascii="Veneer Two" w:hAnsi="Veneer Two"/>
                <w:color w:val="644C17"/>
                <w:sz w:val="36"/>
              </w:rPr>
            </w:pPr>
          </w:p>
        </w:tc>
      </w:tr>
      <w:tr w:rsidR="00925FF5" w14:paraId="6C7FBB26" w14:textId="77777777" w:rsidTr="003A0EE7">
        <w:tc>
          <w:tcPr>
            <w:tcW w:w="2810" w:type="dxa"/>
          </w:tcPr>
          <w:p w14:paraId="54DF676E" w14:textId="77777777" w:rsidR="00925FF5" w:rsidRDefault="00925FF5" w:rsidP="00925FF5">
            <w:r>
              <w:rPr>
                <w:noProof/>
                <w:lang w:val="en-GB" w:eastAsia="en-GB"/>
              </w:rPr>
              <mc:AlternateContent>
                <mc:Choice Requires="wps">
                  <w:drawing>
                    <wp:anchor distT="0" distB="0" distL="114300" distR="114300" simplePos="0" relativeHeight="251714560" behindDoc="0" locked="0" layoutInCell="1" allowOverlap="1" wp14:anchorId="4D465740" wp14:editId="1E8DFEFB">
                      <wp:simplePos x="0" y="0"/>
                      <wp:positionH relativeFrom="column">
                        <wp:posOffset>-2540</wp:posOffset>
                      </wp:positionH>
                      <wp:positionV relativeFrom="paragraph">
                        <wp:posOffset>48260</wp:posOffset>
                      </wp:positionV>
                      <wp:extent cx="1607820" cy="480060"/>
                      <wp:effectExtent l="0" t="0" r="30480" b="15240"/>
                      <wp:wrapNone/>
                      <wp:docPr id="6" name="Pentagon 6"/>
                      <wp:cNvGraphicFramePr/>
                      <a:graphic xmlns:a="http://schemas.openxmlformats.org/drawingml/2006/main">
                        <a:graphicData uri="http://schemas.microsoft.com/office/word/2010/wordprocessingShape">
                          <wps:wsp>
                            <wps:cNvSpPr/>
                            <wps:spPr>
                              <a:xfrm>
                                <a:off x="0" y="0"/>
                                <a:ext cx="1607820" cy="480060"/>
                              </a:xfrm>
                              <a:prstGeom prst="homePlate">
                                <a:avLst/>
                              </a:prstGeom>
                              <a:solidFill>
                                <a:srgbClr val="CDCE00"/>
                              </a:solidFill>
                              <a:ln>
                                <a:solidFill>
                                  <a:srgbClr val="CDCE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180439" w14:textId="77777777" w:rsidR="00925FF5" w:rsidRPr="00925FF5" w:rsidRDefault="00925FF5" w:rsidP="00925FF5">
                                  <w:pPr>
                                    <w:rPr>
                                      <w:rFonts w:ascii="Veneer Two" w:hAnsi="Veneer Two"/>
                                      <w:color w:val="644C17"/>
                                      <w:sz w:val="36"/>
                                    </w:rPr>
                                  </w:pPr>
                                  <w:r>
                                    <w:rPr>
                                      <w:rFonts w:ascii="Veneer Two" w:hAnsi="Veneer Two"/>
                                      <w:color w:val="644C17"/>
                                      <w:sz w:val="36"/>
                                    </w:rPr>
                                    <w:t>Reporting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54F75" id="Pentagon 6" o:spid="_x0000_s1030" type="#_x0000_t15" style="position:absolute;margin-left:-.2pt;margin-top:3.8pt;width:126.6pt;height:37.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" adj="18375" fillcolor="#cdce00" strokecolor="#cdce00" strokeweight="1pt">
                      <v:textbox>
                        <w:txbxContent>
                          <w:p w:rsidR="00925FF5" w:rsidRPr="00925FF5" w:rsidRDefault="00925FF5" w:rsidP="00925FF5">
                            <w:pPr>
                              <w:rPr>
                                <w:rFonts w:ascii="Veneer Two" w:hAnsi="Veneer Two"/>
                                <w:color w:val="644C17"/>
                                <w:sz w:val="36"/>
                              </w:rPr>
                            </w:pPr>
                            <w:r>
                              <w:rPr>
                                <w:rFonts w:ascii="Veneer Two" w:hAnsi="Veneer Two"/>
                                <w:color w:val="644C17"/>
                                <w:sz w:val="36"/>
                              </w:rPr>
                              <w:t>Reporting to</w:t>
                            </w:r>
                          </w:p>
                        </w:txbxContent>
                      </v:textbox>
                    </v:shape>
                  </w:pict>
                </mc:Fallback>
              </mc:AlternateContent>
            </w:r>
          </w:p>
        </w:tc>
        <w:tc>
          <w:tcPr>
            <w:tcW w:w="1222" w:type="dxa"/>
          </w:tcPr>
          <w:p w14:paraId="198FCE4A" w14:textId="77777777" w:rsidR="00925FF5" w:rsidRDefault="00CE1F66" w:rsidP="00925FF5">
            <w:r>
              <w:rPr>
                <w:noProof/>
              </w:rPr>
              <w:object w:dxaOrig="885" w:dyaOrig="855" w14:anchorId="487B96A9">
                <v:shape id="_x0000_i1029" type="#_x0000_t75" alt="" style="width:50.25pt;height:48.55pt;mso-width-percent:0;mso-height-percent:0;mso-width-percent:0;mso-height-percent:0" o:ole="">
                  <v:imagedata r:id="rId18" o:title=""/>
                </v:shape>
                <o:OLEObject Type="Embed" ProgID="PBrush" ShapeID="_x0000_i1029" DrawAspect="Content" ObjectID="_1672643679" r:id="rId19"/>
              </w:object>
            </w:r>
          </w:p>
        </w:tc>
        <w:tc>
          <w:tcPr>
            <w:tcW w:w="6458" w:type="dxa"/>
          </w:tcPr>
          <w:p w14:paraId="3CE9B2DE" w14:textId="77777777" w:rsidR="00925FF5" w:rsidRPr="002F3C1C" w:rsidRDefault="00300D9F" w:rsidP="00925FF5">
            <w:pPr>
              <w:rPr>
                <w:rFonts w:ascii="Veneer Two" w:hAnsi="Veneer Two"/>
              </w:rPr>
            </w:pPr>
            <w:r>
              <w:rPr>
                <w:rFonts w:ascii="Veneer Two" w:hAnsi="Veneer Two"/>
                <w:color w:val="644C17"/>
                <w:sz w:val="36"/>
              </w:rPr>
              <w:t>Head of Philanthropy</w:t>
            </w:r>
          </w:p>
        </w:tc>
      </w:tr>
      <w:tr w:rsidR="00925FF5" w14:paraId="089E67F1" w14:textId="77777777" w:rsidTr="003A0EE7">
        <w:tc>
          <w:tcPr>
            <w:tcW w:w="2810" w:type="dxa"/>
          </w:tcPr>
          <w:p w14:paraId="7B3B8C19" w14:textId="77777777" w:rsidR="00925FF5" w:rsidRDefault="00925FF5" w:rsidP="00925FF5">
            <w:r>
              <w:rPr>
                <w:noProof/>
                <w:lang w:val="en-GB" w:eastAsia="en-GB"/>
              </w:rPr>
              <mc:AlternateContent>
                <mc:Choice Requires="wps">
                  <w:drawing>
                    <wp:anchor distT="0" distB="0" distL="114300" distR="114300" simplePos="0" relativeHeight="251715584" behindDoc="0" locked="0" layoutInCell="1" allowOverlap="1" wp14:anchorId="484FA311" wp14:editId="322F9C91">
                      <wp:simplePos x="0" y="0"/>
                      <wp:positionH relativeFrom="column">
                        <wp:posOffset>-2540</wp:posOffset>
                      </wp:positionH>
                      <wp:positionV relativeFrom="paragraph">
                        <wp:posOffset>24765</wp:posOffset>
                      </wp:positionV>
                      <wp:extent cx="1607820" cy="480060"/>
                      <wp:effectExtent l="0" t="0" r="30480" b="15240"/>
                      <wp:wrapNone/>
                      <wp:docPr id="8" name="Pentagon 8"/>
                      <wp:cNvGraphicFramePr/>
                      <a:graphic xmlns:a="http://schemas.openxmlformats.org/drawingml/2006/main">
                        <a:graphicData uri="http://schemas.microsoft.com/office/word/2010/wordprocessingShape">
                          <wps:wsp>
                            <wps:cNvSpPr/>
                            <wps:spPr>
                              <a:xfrm>
                                <a:off x="0" y="0"/>
                                <a:ext cx="1607820" cy="480060"/>
                              </a:xfrm>
                              <a:prstGeom prst="homePlate">
                                <a:avLst/>
                              </a:prstGeom>
                              <a:solidFill>
                                <a:srgbClr val="CDCE00"/>
                              </a:solidFill>
                              <a:ln>
                                <a:solidFill>
                                  <a:srgbClr val="CDCE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3DF3AA" w14:textId="77777777" w:rsidR="00925FF5" w:rsidRPr="00925FF5" w:rsidRDefault="00925FF5" w:rsidP="00925FF5">
                                  <w:pPr>
                                    <w:rPr>
                                      <w:rFonts w:ascii="Veneer Two" w:hAnsi="Veneer Two"/>
                                      <w:color w:val="644C17"/>
                                      <w:sz w:val="36"/>
                                    </w:rPr>
                                  </w:pPr>
                                  <w:r>
                                    <w:rPr>
                                      <w:rFonts w:ascii="Veneer Two" w:hAnsi="Veneer Two"/>
                                      <w:color w:val="644C17"/>
                                      <w:sz w:val="36"/>
                                    </w:rPr>
                                    <w:t>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2B030" id="Pentagon 8" o:spid="_x0000_s1031" type="#_x0000_t15" style="position:absolute;margin-left:-.2pt;margin-top:1.95pt;width:126.6pt;height:37.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" adj="18375" fillcolor="#cdce00" strokecolor="#cdce00" strokeweight="1pt">
                      <v:textbox>
                        <w:txbxContent>
                          <w:p w:rsidR="00925FF5" w:rsidRPr="00925FF5" w:rsidRDefault="00925FF5" w:rsidP="00925FF5">
                            <w:pPr>
                              <w:rPr>
                                <w:rFonts w:ascii="Veneer Two" w:hAnsi="Veneer Two"/>
                                <w:color w:val="644C17"/>
                                <w:sz w:val="36"/>
                              </w:rPr>
                            </w:pPr>
                            <w:r>
                              <w:rPr>
                                <w:rFonts w:ascii="Veneer Two" w:hAnsi="Veneer Two"/>
                                <w:color w:val="644C17"/>
                                <w:sz w:val="36"/>
                              </w:rPr>
                              <w:t>location</w:t>
                            </w:r>
                          </w:p>
                        </w:txbxContent>
                      </v:textbox>
                    </v:shape>
                  </w:pict>
                </mc:Fallback>
              </mc:AlternateContent>
            </w:r>
          </w:p>
        </w:tc>
        <w:tc>
          <w:tcPr>
            <w:tcW w:w="1222" w:type="dxa"/>
          </w:tcPr>
          <w:p w14:paraId="367A9F7B" w14:textId="77777777" w:rsidR="00925FF5" w:rsidRDefault="00CE1F66" w:rsidP="00925FF5">
            <w:r>
              <w:rPr>
                <w:noProof/>
              </w:rPr>
              <w:object w:dxaOrig="855" w:dyaOrig="885" w14:anchorId="679634E6">
                <v:shape id="_x0000_i1030" type="#_x0000_t75" alt="" style="width:46.9pt;height:48.55pt;mso-width-percent:0;mso-height-percent:0;mso-width-percent:0;mso-height-percent:0" o:ole="">
                  <v:imagedata r:id="rId20" o:title=""/>
                </v:shape>
                <o:OLEObject Type="Embed" ProgID="PBrush" ShapeID="_x0000_i1030" DrawAspect="Content" ObjectID="_1672643680" r:id="rId21"/>
              </w:object>
            </w:r>
          </w:p>
        </w:tc>
        <w:tc>
          <w:tcPr>
            <w:tcW w:w="6458" w:type="dxa"/>
          </w:tcPr>
          <w:p w14:paraId="19450A07" w14:textId="77777777" w:rsidR="00925FF5" w:rsidRPr="007E090D" w:rsidRDefault="007E090D" w:rsidP="00925FF5">
            <w:pPr>
              <w:rPr>
                <w:rFonts w:ascii="Veneer Two" w:hAnsi="Veneer Two"/>
                <w:sz w:val="36"/>
                <w:szCs w:val="36"/>
              </w:rPr>
            </w:pPr>
            <w:r w:rsidRPr="007E090D">
              <w:rPr>
                <w:rFonts w:ascii="Veneer Two" w:hAnsi="Veneer Two"/>
                <w:color w:val="644C17"/>
                <w:sz w:val="36"/>
                <w:szCs w:val="36"/>
              </w:rPr>
              <w:t>London Head Office</w:t>
            </w:r>
          </w:p>
        </w:tc>
      </w:tr>
      <w:tr w:rsidR="00925FF5" w14:paraId="29D4CDEF" w14:textId="77777777" w:rsidTr="003A0EE7">
        <w:tc>
          <w:tcPr>
            <w:tcW w:w="2810" w:type="dxa"/>
          </w:tcPr>
          <w:p w14:paraId="40064146" w14:textId="77777777" w:rsidR="00925FF5" w:rsidRDefault="00925FF5" w:rsidP="00925FF5">
            <w:r>
              <w:rPr>
                <w:noProof/>
                <w:lang w:val="en-GB" w:eastAsia="en-GB"/>
              </w:rPr>
              <mc:AlternateContent>
                <mc:Choice Requires="wps">
                  <w:drawing>
                    <wp:anchor distT="0" distB="0" distL="114300" distR="114300" simplePos="0" relativeHeight="251716608" behindDoc="0" locked="0" layoutInCell="1" allowOverlap="1" wp14:anchorId="08784DAD" wp14:editId="0A488B77">
                      <wp:simplePos x="0" y="0"/>
                      <wp:positionH relativeFrom="column">
                        <wp:posOffset>-2540</wp:posOffset>
                      </wp:positionH>
                      <wp:positionV relativeFrom="paragraph">
                        <wp:posOffset>31750</wp:posOffset>
                      </wp:positionV>
                      <wp:extent cx="1607820" cy="480060"/>
                      <wp:effectExtent l="0" t="0" r="30480" b="15240"/>
                      <wp:wrapNone/>
                      <wp:docPr id="9" name="Pentagon 9"/>
                      <wp:cNvGraphicFramePr/>
                      <a:graphic xmlns:a="http://schemas.openxmlformats.org/drawingml/2006/main">
                        <a:graphicData uri="http://schemas.microsoft.com/office/word/2010/wordprocessingShape">
                          <wps:wsp>
                            <wps:cNvSpPr/>
                            <wps:spPr>
                              <a:xfrm>
                                <a:off x="0" y="0"/>
                                <a:ext cx="1607820" cy="480060"/>
                              </a:xfrm>
                              <a:prstGeom prst="homePlate">
                                <a:avLst/>
                              </a:prstGeom>
                              <a:solidFill>
                                <a:srgbClr val="CDCE00"/>
                              </a:solidFill>
                              <a:ln>
                                <a:solidFill>
                                  <a:srgbClr val="CDCE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E02E9C" w14:textId="77777777" w:rsidR="00925FF5" w:rsidRPr="00925FF5" w:rsidRDefault="00925FF5" w:rsidP="00925FF5">
                                  <w:pPr>
                                    <w:rPr>
                                      <w:rFonts w:ascii="Veneer Two" w:hAnsi="Veneer Two"/>
                                      <w:color w:val="644C17"/>
                                      <w:sz w:val="36"/>
                                    </w:rPr>
                                  </w:pPr>
                                  <w:r>
                                    <w:rPr>
                                      <w:rFonts w:ascii="Veneer Two" w:hAnsi="Veneer Two"/>
                                      <w:color w:val="644C17"/>
                                      <w:sz w:val="36"/>
                                    </w:rPr>
                                    <w:t>Hours of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1D3BF" id="Pentagon 9" o:spid="_x0000_s1032" type="#_x0000_t15" style="position:absolute;margin-left:-.2pt;margin-top:2.5pt;width:126.6pt;height:37.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" adj="18375" fillcolor="#cdce00" strokecolor="#cdce00" strokeweight="1pt">
                      <v:textbox>
                        <w:txbxContent>
                          <w:p w:rsidR="00925FF5" w:rsidRPr="00925FF5" w:rsidRDefault="00925FF5" w:rsidP="00925FF5">
                            <w:pPr>
                              <w:rPr>
                                <w:rFonts w:ascii="Veneer Two" w:hAnsi="Veneer Two"/>
                                <w:color w:val="644C17"/>
                                <w:sz w:val="36"/>
                              </w:rPr>
                            </w:pPr>
                            <w:r>
                              <w:rPr>
                                <w:rFonts w:ascii="Veneer Two" w:hAnsi="Veneer Two"/>
                                <w:color w:val="644C17"/>
                                <w:sz w:val="36"/>
                              </w:rPr>
                              <w:t>Hours of work</w:t>
                            </w:r>
                          </w:p>
                        </w:txbxContent>
                      </v:textbox>
                    </v:shape>
                  </w:pict>
                </mc:Fallback>
              </mc:AlternateContent>
            </w:r>
          </w:p>
        </w:tc>
        <w:tc>
          <w:tcPr>
            <w:tcW w:w="1222" w:type="dxa"/>
          </w:tcPr>
          <w:p w14:paraId="4B02E129" w14:textId="77777777" w:rsidR="00925FF5" w:rsidRDefault="00CE1F66" w:rsidP="00925FF5">
            <w:r>
              <w:rPr>
                <w:noProof/>
              </w:rPr>
              <w:object w:dxaOrig="870" w:dyaOrig="900" w14:anchorId="1C1B0EC1">
                <v:shape id="_x0000_i1031" type="#_x0000_t75" alt="" style="width:49.4pt;height:51.05pt;mso-width-percent:0;mso-height-percent:0;mso-width-percent:0;mso-height-percent:0" o:ole="">
                  <v:imagedata r:id="rId22" o:title=""/>
                </v:shape>
                <o:OLEObject Type="Embed" ProgID="PBrush" ShapeID="_x0000_i1031" DrawAspect="Content" ObjectID="_1672643681" r:id="rId23"/>
              </w:object>
            </w:r>
          </w:p>
        </w:tc>
        <w:tc>
          <w:tcPr>
            <w:tcW w:w="6458" w:type="dxa"/>
          </w:tcPr>
          <w:p w14:paraId="4884CDB7" w14:textId="77777777" w:rsidR="00925FF5" w:rsidRPr="00AC1E6A" w:rsidRDefault="00AC1E6A" w:rsidP="00AC1E6A">
            <w:pPr>
              <w:rPr>
                <w:rFonts w:ascii="Veneer Two" w:hAnsi="Veneer Two"/>
                <w:b/>
              </w:rPr>
            </w:pPr>
            <w:r>
              <w:rPr>
                <w:rFonts w:ascii="Veneer Two" w:hAnsi="Veneer Two"/>
                <w:color w:val="644C17"/>
                <w:sz w:val="36"/>
              </w:rPr>
              <w:t>34.5 hours per week</w:t>
            </w:r>
          </w:p>
        </w:tc>
      </w:tr>
      <w:tr w:rsidR="00925FF5" w14:paraId="675EE523" w14:textId="77777777" w:rsidTr="003A0EE7">
        <w:tc>
          <w:tcPr>
            <w:tcW w:w="2810" w:type="dxa"/>
          </w:tcPr>
          <w:p w14:paraId="63ED053E" w14:textId="77777777" w:rsidR="00925FF5" w:rsidRDefault="00925FF5" w:rsidP="00925FF5">
            <w:r>
              <w:rPr>
                <w:noProof/>
                <w:lang w:val="en-GB" w:eastAsia="en-GB"/>
              </w:rPr>
              <mc:AlternateContent>
                <mc:Choice Requires="wps">
                  <w:drawing>
                    <wp:anchor distT="0" distB="0" distL="114300" distR="114300" simplePos="0" relativeHeight="251717632" behindDoc="0" locked="0" layoutInCell="1" allowOverlap="1" wp14:anchorId="5511B045" wp14:editId="22A41CB6">
                      <wp:simplePos x="0" y="0"/>
                      <wp:positionH relativeFrom="column">
                        <wp:posOffset>-2540</wp:posOffset>
                      </wp:positionH>
                      <wp:positionV relativeFrom="paragraph">
                        <wp:posOffset>33020</wp:posOffset>
                      </wp:positionV>
                      <wp:extent cx="1607820" cy="480060"/>
                      <wp:effectExtent l="0" t="0" r="30480" b="15240"/>
                      <wp:wrapNone/>
                      <wp:docPr id="10" name="Pentagon 10"/>
                      <wp:cNvGraphicFramePr/>
                      <a:graphic xmlns:a="http://schemas.openxmlformats.org/drawingml/2006/main">
                        <a:graphicData uri="http://schemas.microsoft.com/office/word/2010/wordprocessingShape">
                          <wps:wsp>
                            <wps:cNvSpPr/>
                            <wps:spPr>
                              <a:xfrm>
                                <a:off x="0" y="0"/>
                                <a:ext cx="1607820" cy="480060"/>
                              </a:xfrm>
                              <a:prstGeom prst="homePlate">
                                <a:avLst/>
                              </a:prstGeom>
                              <a:solidFill>
                                <a:srgbClr val="CDCE00"/>
                              </a:solidFill>
                              <a:ln>
                                <a:solidFill>
                                  <a:srgbClr val="CDCE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04AAB6" w14:textId="77777777" w:rsidR="00925FF5" w:rsidRPr="00925FF5" w:rsidRDefault="00925FF5" w:rsidP="00925FF5">
                                  <w:pPr>
                                    <w:rPr>
                                      <w:rFonts w:ascii="Veneer Two" w:hAnsi="Veneer Two"/>
                                      <w:color w:val="644C17"/>
                                      <w:sz w:val="36"/>
                                    </w:rPr>
                                  </w:pPr>
                                  <w:r>
                                    <w:rPr>
                                      <w:rFonts w:ascii="Veneer Two" w:hAnsi="Veneer Two"/>
                                      <w:color w:val="644C17"/>
                                      <w:sz w:val="36"/>
                                    </w:rPr>
                                    <w:t>Annual leave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D7409" id="Pentagon 10" o:spid="_x0000_s1033" type="#_x0000_t15" style="position:absolute;margin-left:-.2pt;margin-top:2.6pt;width:126.6pt;height:37.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" adj="18375" fillcolor="#cdce00" strokecolor="#cdce00" strokeweight="1pt">
                      <v:textbox>
                        <w:txbxContent>
                          <w:p w:rsidR="00925FF5" w:rsidRPr="00925FF5" w:rsidRDefault="00925FF5" w:rsidP="00925FF5">
                            <w:pPr>
                              <w:rPr>
                                <w:rFonts w:ascii="Veneer Two" w:hAnsi="Veneer Two"/>
                                <w:color w:val="644C17"/>
                                <w:sz w:val="36"/>
                              </w:rPr>
                            </w:pPr>
                            <w:r>
                              <w:rPr>
                                <w:rFonts w:ascii="Veneer Two" w:hAnsi="Veneer Two"/>
                                <w:color w:val="644C17"/>
                                <w:sz w:val="36"/>
                              </w:rPr>
                              <w:t>Annual leave</w:t>
                            </w:r>
                          </w:p>
                        </w:txbxContent>
                      </v:textbox>
                    </v:shape>
                  </w:pict>
                </mc:Fallback>
              </mc:AlternateContent>
            </w:r>
          </w:p>
        </w:tc>
        <w:tc>
          <w:tcPr>
            <w:tcW w:w="1222" w:type="dxa"/>
          </w:tcPr>
          <w:p w14:paraId="16EEF6F0" w14:textId="77777777" w:rsidR="00925FF5" w:rsidRDefault="00CE1F66" w:rsidP="00925FF5">
            <w:r>
              <w:rPr>
                <w:noProof/>
              </w:rPr>
              <w:object w:dxaOrig="870" w:dyaOrig="870" w14:anchorId="0CEE3D33">
                <v:shape id="_x0000_i1032" type="#_x0000_t75" alt="" style="width:50.25pt;height:50.25pt;mso-width-percent:0;mso-height-percent:0;mso-width-percent:0;mso-height-percent:0" o:ole="">
                  <v:imagedata r:id="rId24" o:title=""/>
                </v:shape>
                <o:OLEObject Type="Embed" ProgID="PBrush" ShapeID="_x0000_i1032" DrawAspect="Content" ObjectID="_1672643682" r:id="rId25"/>
              </w:object>
            </w:r>
          </w:p>
        </w:tc>
        <w:tc>
          <w:tcPr>
            <w:tcW w:w="6458" w:type="dxa"/>
          </w:tcPr>
          <w:p w14:paraId="68841FBD" w14:textId="77777777" w:rsidR="0038426C" w:rsidRDefault="00F11465" w:rsidP="005320B3">
            <w:pPr>
              <w:jc w:val="both"/>
              <w:rPr>
                <w:rFonts w:ascii="Veneer Two" w:eastAsia="Calibri" w:hAnsi="Veneer Two"/>
                <w:color w:val="644C17"/>
                <w:sz w:val="28"/>
                <w:szCs w:val="28"/>
              </w:rPr>
            </w:pPr>
            <w:r w:rsidRPr="007E090D">
              <w:rPr>
                <w:rFonts w:ascii="Veneer Two" w:eastAsia="Calibri" w:hAnsi="Veneer Two"/>
                <w:color w:val="644C17"/>
                <w:sz w:val="28"/>
                <w:szCs w:val="28"/>
              </w:rPr>
              <w:t>2</w:t>
            </w:r>
            <w:r w:rsidR="002F3C1C" w:rsidRPr="007E090D">
              <w:rPr>
                <w:rFonts w:ascii="Veneer Two" w:eastAsia="Calibri" w:hAnsi="Veneer Two"/>
                <w:color w:val="644C17"/>
                <w:sz w:val="28"/>
                <w:szCs w:val="28"/>
              </w:rPr>
              <w:t>2 days annual leave, plus</w:t>
            </w:r>
            <w:r w:rsidRPr="007E090D">
              <w:rPr>
                <w:rFonts w:ascii="Veneer Two" w:eastAsia="Calibri" w:hAnsi="Veneer Two"/>
                <w:color w:val="644C17"/>
                <w:sz w:val="28"/>
                <w:szCs w:val="28"/>
              </w:rPr>
              <w:t xml:space="preserve"> bank holidays, plus three additional days to be taken over the Christmas period. Further days of leave will be earned after two years of service – see the employment handbook for details.</w:t>
            </w:r>
          </w:p>
          <w:p w14:paraId="2FC28B99" w14:textId="77777777" w:rsidR="00DF19F1" w:rsidRPr="00E62531" w:rsidRDefault="00DF19F1" w:rsidP="00DF19F1">
            <w:pPr>
              <w:jc w:val="both"/>
              <w:rPr>
                <w:rFonts w:ascii="Veneer Two" w:eastAsia="Calibri" w:hAnsi="Veneer Two"/>
                <w:color w:val="644917"/>
                <w:sz w:val="28"/>
                <w:szCs w:val="28"/>
                <w:lang w:val="en-GB"/>
              </w:rPr>
            </w:pPr>
            <w:r w:rsidRPr="00E62531">
              <w:rPr>
                <w:rFonts w:ascii="Veneer Two" w:eastAsia="Calibri" w:hAnsi="Veneer Two"/>
                <w:color w:val="644917"/>
                <w:sz w:val="28"/>
                <w:szCs w:val="28"/>
                <w:lang w:val="en-GB"/>
              </w:rPr>
              <w:t xml:space="preserve">10% employer contributory pension to personal pension plan </w:t>
            </w:r>
            <w:r w:rsidRPr="00E62531">
              <w:rPr>
                <w:rFonts w:ascii="Veneer Two" w:eastAsia="Calibri" w:hAnsi="Veneer Two"/>
                <w:color w:val="644917"/>
                <w:sz w:val="28"/>
                <w:szCs w:val="28"/>
                <w:lang w:val="en-GB"/>
              </w:rPr>
              <w:lastRenderedPageBreak/>
              <w:t>matched by 5% employee contribution and optional private healthcare scheme</w:t>
            </w:r>
            <w:r w:rsidR="00E62531">
              <w:rPr>
                <w:rFonts w:ascii="Veneer Two" w:eastAsia="Calibri" w:hAnsi="Veneer Two"/>
                <w:color w:val="644917"/>
                <w:sz w:val="28"/>
                <w:szCs w:val="28"/>
                <w:lang w:val="en-GB"/>
              </w:rPr>
              <w:t>.</w:t>
            </w:r>
          </w:p>
          <w:p w14:paraId="557242AC" w14:textId="77777777" w:rsidR="00DF19F1" w:rsidRPr="00DF19F1" w:rsidRDefault="00DF19F1" w:rsidP="00DF19F1">
            <w:pPr>
              <w:jc w:val="both"/>
              <w:rPr>
                <w:rFonts w:ascii="Veneer Two" w:eastAsia="Calibri" w:hAnsi="Veneer Two"/>
                <w:sz w:val="28"/>
                <w:szCs w:val="28"/>
                <w:lang w:val="en-GB"/>
              </w:rPr>
            </w:pPr>
          </w:p>
          <w:p w14:paraId="1B74B560" w14:textId="77777777" w:rsidR="00DF19F1" w:rsidRPr="007E090D" w:rsidRDefault="00DF19F1" w:rsidP="005320B3">
            <w:pPr>
              <w:jc w:val="both"/>
              <w:rPr>
                <w:rFonts w:ascii="Veneer Two" w:eastAsia="Calibri" w:hAnsi="Veneer Two"/>
                <w:sz w:val="28"/>
                <w:szCs w:val="28"/>
              </w:rPr>
            </w:pPr>
          </w:p>
        </w:tc>
      </w:tr>
      <w:tr w:rsidR="00925FF5" w14:paraId="63BB4C9A" w14:textId="77777777" w:rsidTr="003A0EE7">
        <w:tc>
          <w:tcPr>
            <w:tcW w:w="2810" w:type="dxa"/>
          </w:tcPr>
          <w:p w14:paraId="3E895192" w14:textId="77777777" w:rsidR="00925FF5" w:rsidRDefault="00925FF5" w:rsidP="00925FF5"/>
        </w:tc>
        <w:tc>
          <w:tcPr>
            <w:tcW w:w="1222" w:type="dxa"/>
          </w:tcPr>
          <w:p w14:paraId="350B306C" w14:textId="77777777" w:rsidR="00925FF5" w:rsidRDefault="00925FF5" w:rsidP="00925FF5"/>
        </w:tc>
        <w:tc>
          <w:tcPr>
            <w:tcW w:w="6458" w:type="dxa"/>
          </w:tcPr>
          <w:p w14:paraId="094D65AC" w14:textId="77777777" w:rsidR="0038426C" w:rsidRDefault="0038426C" w:rsidP="00F11465">
            <w:pPr>
              <w:rPr>
                <w:rFonts w:ascii="Veneer Two" w:eastAsia="Calibri" w:hAnsi="Veneer Two"/>
                <w:color w:val="644C17"/>
                <w:sz w:val="36"/>
              </w:rPr>
            </w:pPr>
          </w:p>
          <w:p w14:paraId="79422111" w14:textId="77777777" w:rsidR="00F11465" w:rsidRPr="002F3C1C" w:rsidRDefault="00F11465" w:rsidP="00F11465">
            <w:pPr>
              <w:rPr>
                <w:rFonts w:ascii="Veneer Two" w:eastAsia="Calibri" w:hAnsi="Veneer Two"/>
                <w:color w:val="644C17"/>
                <w:sz w:val="36"/>
              </w:rPr>
            </w:pPr>
          </w:p>
          <w:p w14:paraId="78FB821B" w14:textId="77777777" w:rsidR="00925FF5" w:rsidRPr="002F3C1C" w:rsidRDefault="00925FF5" w:rsidP="002F3C1C">
            <w:pPr>
              <w:rPr>
                <w:rFonts w:ascii="Veneer Two" w:eastAsia="Calibri" w:hAnsi="Veneer Two"/>
                <w:color w:val="644C17"/>
                <w:sz w:val="36"/>
              </w:rPr>
            </w:pPr>
          </w:p>
        </w:tc>
      </w:tr>
    </w:tbl>
    <w:p w14:paraId="2376A775" w14:textId="77777777" w:rsidR="00017BEB" w:rsidRDefault="00017BEB" w:rsidP="00957122"/>
    <w:p w14:paraId="1A03027B" w14:textId="77777777" w:rsidR="00442C23" w:rsidRDefault="00442C23" w:rsidP="00957122"/>
    <w:p w14:paraId="0082ED66" w14:textId="77777777" w:rsidR="00442C23" w:rsidRDefault="00442C23" w:rsidP="00442C23">
      <w:pPr>
        <w:widowControl/>
        <w:autoSpaceDE/>
        <w:autoSpaceDN/>
        <w:spacing w:after="160" w:line="259" w:lineRule="auto"/>
      </w:pPr>
      <w:r>
        <w:rPr>
          <w:noProof/>
          <w:lang w:val="en-GB" w:eastAsia="en-GB"/>
        </w:rPr>
        <mc:AlternateContent>
          <mc:Choice Requires="wps">
            <w:drawing>
              <wp:anchor distT="45720" distB="45720" distL="114300" distR="114300" simplePos="0" relativeHeight="251770880" behindDoc="0" locked="0" layoutInCell="1" allowOverlap="1" wp14:anchorId="2AAE8128" wp14:editId="039D94C8">
                <wp:simplePos x="0" y="0"/>
                <wp:positionH relativeFrom="margin">
                  <wp:posOffset>-361950</wp:posOffset>
                </wp:positionH>
                <wp:positionV relativeFrom="paragraph">
                  <wp:posOffset>4452620</wp:posOffset>
                </wp:positionV>
                <wp:extent cx="6096000" cy="316801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68015"/>
                        </a:xfrm>
                        <a:prstGeom prst="rect">
                          <a:avLst/>
                        </a:prstGeom>
                        <a:noFill/>
                        <a:ln w="9525">
                          <a:noFill/>
                          <a:miter lim="800000"/>
                          <a:headEnd/>
                          <a:tailEnd/>
                        </a:ln>
                      </wps:spPr>
                      <wps:txbx>
                        <w:txbxContent>
                          <w:p w14:paraId="3198D08A" w14:textId="77777777" w:rsidR="00442C23" w:rsidRPr="0067540B" w:rsidRDefault="00442C23" w:rsidP="00785443">
                            <w:pPr>
                              <w:jc w:val="both"/>
                              <w:rPr>
                                <w:b/>
                                <w:color w:val="644C17"/>
                                <w:sz w:val="28"/>
                              </w:rPr>
                            </w:pPr>
                            <w:r w:rsidRPr="00F12CBB">
                              <w:rPr>
                                <w:b/>
                                <w:color w:val="644C17"/>
                                <w:sz w:val="28"/>
                              </w:rPr>
                              <w:t xml:space="preserve">The </w:t>
                            </w:r>
                            <w:r w:rsidR="00B900AE" w:rsidRPr="0067540B">
                              <w:rPr>
                                <w:b/>
                                <w:color w:val="644C17"/>
                                <w:sz w:val="28"/>
                              </w:rPr>
                              <w:t xml:space="preserve">Trusts Fundraising </w:t>
                            </w:r>
                            <w:r w:rsidR="00E96DD0" w:rsidRPr="0067540B">
                              <w:rPr>
                                <w:b/>
                                <w:color w:val="644C17"/>
                                <w:sz w:val="28"/>
                              </w:rPr>
                              <w:t xml:space="preserve">and Corporate Partnerships </w:t>
                            </w:r>
                            <w:r w:rsidR="00B900AE" w:rsidRPr="0067540B">
                              <w:rPr>
                                <w:b/>
                                <w:color w:val="644C17"/>
                                <w:sz w:val="28"/>
                              </w:rPr>
                              <w:t xml:space="preserve">Manager will </w:t>
                            </w:r>
                            <w:r w:rsidR="00BB35C5" w:rsidRPr="0067540B">
                              <w:rPr>
                                <w:b/>
                                <w:color w:val="644C17"/>
                                <w:sz w:val="28"/>
                              </w:rPr>
                              <w:t>drive</w:t>
                            </w:r>
                            <w:r w:rsidR="00B900AE" w:rsidRPr="0067540B">
                              <w:rPr>
                                <w:b/>
                                <w:color w:val="644C17"/>
                                <w:sz w:val="28"/>
                              </w:rPr>
                              <w:t xml:space="preserve"> the development and delivery of SPANA’s trusts </w:t>
                            </w:r>
                            <w:r w:rsidR="00E96DD0" w:rsidRPr="0067540B">
                              <w:rPr>
                                <w:b/>
                                <w:color w:val="644C17"/>
                                <w:sz w:val="28"/>
                              </w:rPr>
                              <w:t xml:space="preserve">and corporate fundraising </w:t>
                            </w:r>
                            <w:proofErr w:type="spellStart"/>
                            <w:r w:rsidR="00B900AE" w:rsidRPr="0067540B">
                              <w:rPr>
                                <w:b/>
                                <w:color w:val="644C17"/>
                                <w:sz w:val="28"/>
                              </w:rPr>
                              <w:t>programmes</w:t>
                            </w:r>
                            <w:proofErr w:type="spellEnd"/>
                            <w:r w:rsidR="00B900AE" w:rsidRPr="0067540B">
                              <w:rPr>
                                <w:b/>
                                <w:color w:val="644C17"/>
                                <w:sz w:val="28"/>
                              </w:rPr>
                              <w:t xml:space="preserve">. </w:t>
                            </w:r>
                            <w:r w:rsidR="000647D6" w:rsidRPr="0067540B">
                              <w:rPr>
                                <w:b/>
                                <w:color w:val="644C17"/>
                                <w:sz w:val="28"/>
                              </w:rPr>
                              <w:t xml:space="preserve">The post holder will be responsible for the generation of income </w:t>
                            </w:r>
                            <w:r w:rsidR="00B97039" w:rsidRPr="0067540B">
                              <w:rPr>
                                <w:b/>
                                <w:color w:val="644C17"/>
                                <w:sz w:val="28"/>
                              </w:rPr>
                              <w:t>from</w:t>
                            </w:r>
                            <w:r w:rsidR="000647D6" w:rsidRPr="0067540B">
                              <w:rPr>
                                <w:b/>
                                <w:color w:val="644C17"/>
                                <w:sz w:val="28"/>
                              </w:rPr>
                              <w:t xml:space="preserve"> </w:t>
                            </w:r>
                            <w:r w:rsidR="00157AA3" w:rsidRPr="0067540B">
                              <w:rPr>
                                <w:b/>
                                <w:color w:val="644C17"/>
                                <w:sz w:val="28"/>
                              </w:rPr>
                              <w:t xml:space="preserve">charitable </w:t>
                            </w:r>
                            <w:r w:rsidR="000647D6" w:rsidRPr="0067540B">
                              <w:rPr>
                                <w:b/>
                                <w:color w:val="644C17"/>
                                <w:sz w:val="28"/>
                              </w:rPr>
                              <w:t>trusts</w:t>
                            </w:r>
                            <w:r w:rsidR="00157AA3" w:rsidRPr="0067540B">
                              <w:rPr>
                                <w:b/>
                                <w:color w:val="644C17"/>
                                <w:sz w:val="28"/>
                              </w:rPr>
                              <w:t xml:space="preserve"> and</w:t>
                            </w:r>
                            <w:r w:rsidR="00551F3B" w:rsidRPr="0067540B">
                              <w:rPr>
                                <w:b/>
                                <w:color w:val="644C17"/>
                                <w:sz w:val="28"/>
                              </w:rPr>
                              <w:t xml:space="preserve"> </w:t>
                            </w:r>
                            <w:r w:rsidR="000647D6" w:rsidRPr="0067540B">
                              <w:rPr>
                                <w:b/>
                                <w:color w:val="644C17"/>
                                <w:sz w:val="28"/>
                              </w:rPr>
                              <w:t>foundations</w:t>
                            </w:r>
                            <w:r w:rsidR="00194237" w:rsidRPr="0067540B">
                              <w:rPr>
                                <w:b/>
                                <w:color w:val="644C17"/>
                                <w:sz w:val="28"/>
                              </w:rPr>
                              <w:t xml:space="preserve"> and corporate </w:t>
                            </w:r>
                            <w:proofErr w:type="spellStart"/>
                            <w:r w:rsidR="00194237" w:rsidRPr="0067540B">
                              <w:rPr>
                                <w:b/>
                                <w:color w:val="644C17"/>
                                <w:sz w:val="28"/>
                              </w:rPr>
                              <w:t>organisations</w:t>
                            </w:r>
                            <w:proofErr w:type="spellEnd"/>
                            <w:r w:rsidR="00194237" w:rsidRPr="0067540B">
                              <w:rPr>
                                <w:b/>
                                <w:color w:val="644C17"/>
                                <w:sz w:val="28"/>
                              </w:rPr>
                              <w:t>, as well as</w:t>
                            </w:r>
                            <w:r w:rsidR="00551F3B" w:rsidRPr="0067540B">
                              <w:rPr>
                                <w:b/>
                                <w:color w:val="644C17"/>
                                <w:sz w:val="28"/>
                              </w:rPr>
                              <w:t xml:space="preserve"> multilateral and statutory</w:t>
                            </w:r>
                            <w:r w:rsidR="00A551B9" w:rsidRPr="0067540B">
                              <w:rPr>
                                <w:b/>
                                <w:color w:val="644C17"/>
                                <w:sz w:val="28"/>
                              </w:rPr>
                              <w:t xml:space="preserve"> </w:t>
                            </w:r>
                            <w:r w:rsidR="00551F3B" w:rsidRPr="0067540B">
                              <w:rPr>
                                <w:b/>
                                <w:color w:val="644C17"/>
                                <w:sz w:val="28"/>
                              </w:rPr>
                              <w:t>sources</w:t>
                            </w:r>
                            <w:r w:rsidR="000647D6" w:rsidRPr="0067540B">
                              <w:rPr>
                                <w:b/>
                                <w:color w:val="644C17"/>
                                <w:sz w:val="28"/>
                              </w:rPr>
                              <w:t>. Th</w:t>
                            </w:r>
                            <w:r w:rsidR="009A534A" w:rsidRPr="0067540B">
                              <w:rPr>
                                <w:b/>
                                <w:color w:val="644C17"/>
                                <w:sz w:val="28"/>
                              </w:rPr>
                              <w:t>is</w:t>
                            </w:r>
                            <w:r w:rsidR="000647D6" w:rsidRPr="0067540B">
                              <w:rPr>
                                <w:b/>
                                <w:color w:val="644C17"/>
                                <w:sz w:val="28"/>
                              </w:rPr>
                              <w:t xml:space="preserve"> will include</w:t>
                            </w:r>
                            <w:r w:rsidR="009A534A" w:rsidRPr="0067540B">
                              <w:rPr>
                                <w:b/>
                                <w:color w:val="644C17"/>
                                <w:sz w:val="28"/>
                              </w:rPr>
                              <w:t xml:space="preserve"> managing </w:t>
                            </w:r>
                            <w:r w:rsidR="003D3FE9" w:rsidRPr="0067540B">
                              <w:rPr>
                                <w:b/>
                                <w:color w:val="644C17"/>
                                <w:sz w:val="28"/>
                              </w:rPr>
                              <w:t xml:space="preserve">the </w:t>
                            </w:r>
                            <w:r w:rsidR="009A534A" w:rsidRPr="0067540B">
                              <w:rPr>
                                <w:b/>
                                <w:color w:val="644C17"/>
                                <w:sz w:val="28"/>
                              </w:rPr>
                              <w:t>trusts</w:t>
                            </w:r>
                            <w:r w:rsidR="002F1590" w:rsidRPr="0067540B">
                              <w:rPr>
                                <w:b/>
                                <w:color w:val="644C17"/>
                                <w:sz w:val="28"/>
                              </w:rPr>
                              <w:t xml:space="preserve"> and corporate</w:t>
                            </w:r>
                            <w:r w:rsidR="009A534A" w:rsidRPr="0067540B">
                              <w:rPr>
                                <w:b/>
                                <w:color w:val="644C17"/>
                                <w:sz w:val="28"/>
                              </w:rPr>
                              <w:t xml:space="preserve"> fundraising activity calendars</w:t>
                            </w:r>
                            <w:r w:rsidR="00156721" w:rsidRPr="0067540B">
                              <w:rPr>
                                <w:b/>
                                <w:color w:val="644C17"/>
                                <w:sz w:val="28"/>
                              </w:rPr>
                              <w:t xml:space="preserve"> and prospect pipelines</w:t>
                            </w:r>
                            <w:r w:rsidR="00AD39A2" w:rsidRPr="0067540B">
                              <w:rPr>
                                <w:b/>
                                <w:color w:val="644C17"/>
                                <w:sz w:val="28"/>
                              </w:rPr>
                              <w:t>;</w:t>
                            </w:r>
                            <w:r w:rsidR="009A534A" w:rsidRPr="0067540B">
                              <w:rPr>
                                <w:b/>
                                <w:color w:val="644C17"/>
                                <w:sz w:val="28"/>
                              </w:rPr>
                              <w:t xml:space="preserve"> writing, developing and supporting pitches and applications to</w:t>
                            </w:r>
                            <w:r w:rsidR="006922C7" w:rsidRPr="0067540B">
                              <w:rPr>
                                <w:b/>
                                <w:color w:val="644C17"/>
                                <w:sz w:val="28"/>
                              </w:rPr>
                              <w:t xml:space="preserve"> </w:t>
                            </w:r>
                            <w:r w:rsidR="009A534A" w:rsidRPr="0067540B">
                              <w:rPr>
                                <w:b/>
                                <w:color w:val="644C17"/>
                                <w:sz w:val="28"/>
                              </w:rPr>
                              <w:t>trusts</w:t>
                            </w:r>
                            <w:r w:rsidR="006922C7" w:rsidRPr="0067540B">
                              <w:rPr>
                                <w:b/>
                                <w:color w:val="644C17"/>
                                <w:sz w:val="28"/>
                              </w:rPr>
                              <w:t>, corporates</w:t>
                            </w:r>
                            <w:r w:rsidR="009A534A" w:rsidRPr="0067540B">
                              <w:rPr>
                                <w:b/>
                                <w:color w:val="644C17"/>
                                <w:sz w:val="28"/>
                              </w:rPr>
                              <w:t xml:space="preserve"> and other </w:t>
                            </w:r>
                            <w:r w:rsidR="00832643" w:rsidRPr="0067540B">
                              <w:rPr>
                                <w:b/>
                                <w:color w:val="644C17"/>
                                <w:sz w:val="28"/>
                              </w:rPr>
                              <w:t xml:space="preserve">related </w:t>
                            </w:r>
                            <w:r w:rsidR="009A534A" w:rsidRPr="0067540B">
                              <w:rPr>
                                <w:b/>
                                <w:color w:val="644C17"/>
                                <w:sz w:val="28"/>
                              </w:rPr>
                              <w:t>funders</w:t>
                            </w:r>
                            <w:r w:rsidR="00285354" w:rsidRPr="0067540B">
                              <w:rPr>
                                <w:b/>
                                <w:color w:val="644C17"/>
                                <w:sz w:val="28"/>
                              </w:rPr>
                              <w:t>; making proactive approaches and managing existing relationships;</w:t>
                            </w:r>
                            <w:r w:rsidR="009A534A" w:rsidRPr="0067540B">
                              <w:rPr>
                                <w:b/>
                                <w:color w:val="644C17"/>
                                <w:sz w:val="28"/>
                              </w:rPr>
                              <w:t xml:space="preserve"> and attending meeting with current and possible funders</w:t>
                            </w:r>
                            <w:r w:rsidR="006922C7" w:rsidRPr="0067540B">
                              <w:rPr>
                                <w:b/>
                                <w:color w:val="644C17"/>
                                <w:sz w:val="28"/>
                              </w:rPr>
                              <w:t xml:space="preserve"> and partners</w:t>
                            </w:r>
                            <w:r w:rsidR="009A534A" w:rsidRPr="0067540B">
                              <w:rPr>
                                <w:b/>
                                <w:color w:val="644C17"/>
                                <w:sz w:val="28"/>
                              </w:rPr>
                              <w:t>.</w:t>
                            </w:r>
                          </w:p>
                          <w:p w14:paraId="4E85186C" w14:textId="77777777" w:rsidR="00442C23" w:rsidRPr="009D6BE5" w:rsidRDefault="00442C23" w:rsidP="00442C23">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AE8128" id="_x0000_t202" coordsize="21600,21600" o:spt="202" path="m,l,21600r21600,l21600,xe">
                <v:stroke joinstyle="miter"/>
                <v:path gradientshapeok="t" o:connecttype="rect"/>
              </v:shapetype>
              <v:shape id="Text Box 2" o:spid="_x0000_s1034" type="#_x0000_t202" style="position:absolute;margin-left:-28.5pt;margin-top:350.6pt;width:480pt;height:249.45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" filled="f" stroked="f">
                <v:textbox>
                  <w:txbxContent>
                    <w:p w14:paraId="3198D08A" w14:textId="77777777" w:rsidR="00442C23" w:rsidRPr="0067540B" w:rsidRDefault="00442C23" w:rsidP="00785443">
                      <w:pPr>
                        <w:jc w:val="both"/>
                        <w:rPr>
                          <w:b/>
                          <w:color w:val="644C17"/>
                          <w:sz w:val="28"/>
                        </w:rPr>
                      </w:pPr>
                      <w:r w:rsidRPr="00F12CBB">
                        <w:rPr>
                          <w:b/>
                          <w:color w:val="644C17"/>
                          <w:sz w:val="28"/>
                        </w:rPr>
                        <w:t xml:space="preserve">The </w:t>
                      </w:r>
                      <w:r w:rsidR="00B900AE" w:rsidRPr="0067540B">
                        <w:rPr>
                          <w:b/>
                          <w:color w:val="644C17"/>
                          <w:sz w:val="28"/>
                        </w:rPr>
                        <w:t xml:space="preserve">Trusts Fundraising </w:t>
                      </w:r>
                      <w:r w:rsidR="00E96DD0" w:rsidRPr="0067540B">
                        <w:rPr>
                          <w:b/>
                          <w:color w:val="644C17"/>
                          <w:sz w:val="28"/>
                        </w:rPr>
                        <w:t xml:space="preserve">and Corporate Partnerships </w:t>
                      </w:r>
                      <w:r w:rsidR="00B900AE" w:rsidRPr="0067540B">
                        <w:rPr>
                          <w:b/>
                          <w:color w:val="644C17"/>
                          <w:sz w:val="28"/>
                        </w:rPr>
                        <w:t xml:space="preserve">Manager will </w:t>
                      </w:r>
                      <w:r w:rsidR="00BB35C5" w:rsidRPr="0067540B">
                        <w:rPr>
                          <w:b/>
                          <w:color w:val="644C17"/>
                          <w:sz w:val="28"/>
                        </w:rPr>
                        <w:t>drive</w:t>
                      </w:r>
                      <w:r w:rsidR="00B900AE" w:rsidRPr="0067540B">
                        <w:rPr>
                          <w:b/>
                          <w:color w:val="644C17"/>
                          <w:sz w:val="28"/>
                        </w:rPr>
                        <w:t xml:space="preserve"> the development and delivery of SPANA’s trusts </w:t>
                      </w:r>
                      <w:r w:rsidR="00E96DD0" w:rsidRPr="0067540B">
                        <w:rPr>
                          <w:b/>
                          <w:color w:val="644C17"/>
                          <w:sz w:val="28"/>
                        </w:rPr>
                        <w:t xml:space="preserve">and corporate fundraising </w:t>
                      </w:r>
                      <w:r w:rsidR="00B900AE" w:rsidRPr="0067540B">
                        <w:rPr>
                          <w:b/>
                          <w:color w:val="644C17"/>
                          <w:sz w:val="28"/>
                        </w:rPr>
                        <w:t xml:space="preserve">programmes. </w:t>
                      </w:r>
                      <w:r w:rsidR="000647D6" w:rsidRPr="0067540B">
                        <w:rPr>
                          <w:b/>
                          <w:color w:val="644C17"/>
                          <w:sz w:val="28"/>
                        </w:rPr>
                        <w:t xml:space="preserve">The post holder will be responsible for the generation of income </w:t>
                      </w:r>
                      <w:r w:rsidR="00B97039" w:rsidRPr="0067540B">
                        <w:rPr>
                          <w:b/>
                          <w:color w:val="644C17"/>
                          <w:sz w:val="28"/>
                        </w:rPr>
                        <w:t>from</w:t>
                      </w:r>
                      <w:r w:rsidR="000647D6" w:rsidRPr="0067540B">
                        <w:rPr>
                          <w:b/>
                          <w:color w:val="644C17"/>
                          <w:sz w:val="28"/>
                        </w:rPr>
                        <w:t xml:space="preserve"> </w:t>
                      </w:r>
                      <w:r w:rsidR="00157AA3" w:rsidRPr="0067540B">
                        <w:rPr>
                          <w:b/>
                          <w:color w:val="644C17"/>
                          <w:sz w:val="28"/>
                        </w:rPr>
                        <w:t xml:space="preserve">charitable </w:t>
                      </w:r>
                      <w:r w:rsidR="000647D6" w:rsidRPr="0067540B">
                        <w:rPr>
                          <w:b/>
                          <w:color w:val="644C17"/>
                          <w:sz w:val="28"/>
                        </w:rPr>
                        <w:t>trusts</w:t>
                      </w:r>
                      <w:r w:rsidR="00157AA3" w:rsidRPr="0067540B">
                        <w:rPr>
                          <w:b/>
                          <w:color w:val="644C17"/>
                          <w:sz w:val="28"/>
                        </w:rPr>
                        <w:t xml:space="preserve"> and</w:t>
                      </w:r>
                      <w:r w:rsidR="00551F3B" w:rsidRPr="0067540B">
                        <w:rPr>
                          <w:b/>
                          <w:color w:val="644C17"/>
                          <w:sz w:val="28"/>
                        </w:rPr>
                        <w:t xml:space="preserve"> </w:t>
                      </w:r>
                      <w:r w:rsidR="000647D6" w:rsidRPr="0067540B">
                        <w:rPr>
                          <w:b/>
                          <w:color w:val="644C17"/>
                          <w:sz w:val="28"/>
                        </w:rPr>
                        <w:t>foundations</w:t>
                      </w:r>
                      <w:r w:rsidR="00194237" w:rsidRPr="0067540B">
                        <w:rPr>
                          <w:b/>
                          <w:color w:val="644C17"/>
                          <w:sz w:val="28"/>
                        </w:rPr>
                        <w:t xml:space="preserve"> and corporate organisations, as well as</w:t>
                      </w:r>
                      <w:r w:rsidR="00551F3B" w:rsidRPr="0067540B">
                        <w:rPr>
                          <w:b/>
                          <w:color w:val="644C17"/>
                          <w:sz w:val="28"/>
                        </w:rPr>
                        <w:t xml:space="preserve"> multilateral and statutory</w:t>
                      </w:r>
                      <w:r w:rsidR="00A551B9" w:rsidRPr="0067540B">
                        <w:rPr>
                          <w:b/>
                          <w:color w:val="644C17"/>
                          <w:sz w:val="28"/>
                        </w:rPr>
                        <w:t xml:space="preserve"> </w:t>
                      </w:r>
                      <w:r w:rsidR="00551F3B" w:rsidRPr="0067540B">
                        <w:rPr>
                          <w:b/>
                          <w:color w:val="644C17"/>
                          <w:sz w:val="28"/>
                        </w:rPr>
                        <w:t>sources</w:t>
                      </w:r>
                      <w:r w:rsidR="000647D6" w:rsidRPr="0067540B">
                        <w:rPr>
                          <w:b/>
                          <w:color w:val="644C17"/>
                          <w:sz w:val="28"/>
                        </w:rPr>
                        <w:t>. Th</w:t>
                      </w:r>
                      <w:r w:rsidR="009A534A" w:rsidRPr="0067540B">
                        <w:rPr>
                          <w:b/>
                          <w:color w:val="644C17"/>
                          <w:sz w:val="28"/>
                        </w:rPr>
                        <w:t>is</w:t>
                      </w:r>
                      <w:r w:rsidR="000647D6" w:rsidRPr="0067540B">
                        <w:rPr>
                          <w:b/>
                          <w:color w:val="644C17"/>
                          <w:sz w:val="28"/>
                        </w:rPr>
                        <w:t xml:space="preserve"> will include</w:t>
                      </w:r>
                      <w:r w:rsidR="009A534A" w:rsidRPr="0067540B">
                        <w:rPr>
                          <w:b/>
                          <w:color w:val="644C17"/>
                          <w:sz w:val="28"/>
                        </w:rPr>
                        <w:t xml:space="preserve"> managing </w:t>
                      </w:r>
                      <w:r w:rsidR="003D3FE9" w:rsidRPr="0067540B">
                        <w:rPr>
                          <w:b/>
                          <w:color w:val="644C17"/>
                          <w:sz w:val="28"/>
                        </w:rPr>
                        <w:t xml:space="preserve">the </w:t>
                      </w:r>
                      <w:r w:rsidR="009A534A" w:rsidRPr="0067540B">
                        <w:rPr>
                          <w:b/>
                          <w:color w:val="644C17"/>
                          <w:sz w:val="28"/>
                        </w:rPr>
                        <w:t>trusts</w:t>
                      </w:r>
                      <w:r w:rsidR="002F1590" w:rsidRPr="0067540B">
                        <w:rPr>
                          <w:b/>
                          <w:color w:val="644C17"/>
                          <w:sz w:val="28"/>
                        </w:rPr>
                        <w:t xml:space="preserve"> and corporate</w:t>
                      </w:r>
                      <w:r w:rsidR="009A534A" w:rsidRPr="0067540B">
                        <w:rPr>
                          <w:b/>
                          <w:color w:val="644C17"/>
                          <w:sz w:val="28"/>
                        </w:rPr>
                        <w:t xml:space="preserve"> fundraising activity calendars</w:t>
                      </w:r>
                      <w:r w:rsidR="00156721" w:rsidRPr="0067540B">
                        <w:rPr>
                          <w:b/>
                          <w:color w:val="644C17"/>
                          <w:sz w:val="28"/>
                        </w:rPr>
                        <w:t xml:space="preserve"> and prospect pipelines</w:t>
                      </w:r>
                      <w:r w:rsidR="00AD39A2" w:rsidRPr="0067540B">
                        <w:rPr>
                          <w:b/>
                          <w:color w:val="644C17"/>
                          <w:sz w:val="28"/>
                        </w:rPr>
                        <w:t>;</w:t>
                      </w:r>
                      <w:r w:rsidR="009A534A" w:rsidRPr="0067540B">
                        <w:rPr>
                          <w:b/>
                          <w:color w:val="644C17"/>
                          <w:sz w:val="28"/>
                        </w:rPr>
                        <w:t xml:space="preserve"> writing, developing and supporting pitches and applications to</w:t>
                      </w:r>
                      <w:r w:rsidR="006922C7" w:rsidRPr="0067540B">
                        <w:rPr>
                          <w:b/>
                          <w:color w:val="644C17"/>
                          <w:sz w:val="28"/>
                        </w:rPr>
                        <w:t xml:space="preserve"> </w:t>
                      </w:r>
                      <w:r w:rsidR="009A534A" w:rsidRPr="0067540B">
                        <w:rPr>
                          <w:b/>
                          <w:color w:val="644C17"/>
                          <w:sz w:val="28"/>
                        </w:rPr>
                        <w:t>trusts</w:t>
                      </w:r>
                      <w:r w:rsidR="006922C7" w:rsidRPr="0067540B">
                        <w:rPr>
                          <w:b/>
                          <w:color w:val="644C17"/>
                          <w:sz w:val="28"/>
                        </w:rPr>
                        <w:t>, corporates</w:t>
                      </w:r>
                      <w:r w:rsidR="009A534A" w:rsidRPr="0067540B">
                        <w:rPr>
                          <w:b/>
                          <w:color w:val="644C17"/>
                          <w:sz w:val="28"/>
                        </w:rPr>
                        <w:t xml:space="preserve"> and other </w:t>
                      </w:r>
                      <w:r w:rsidR="00832643" w:rsidRPr="0067540B">
                        <w:rPr>
                          <w:b/>
                          <w:color w:val="644C17"/>
                          <w:sz w:val="28"/>
                        </w:rPr>
                        <w:t xml:space="preserve">related </w:t>
                      </w:r>
                      <w:r w:rsidR="009A534A" w:rsidRPr="0067540B">
                        <w:rPr>
                          <w:b/>
                          <w:color w:val="644C17"/>
                          <w:sz w:val="28"/>
                        </w:rPr>
                        <w:t>funders</w:t>
                      </w:r>
                      <w:r w:rsidR="00285354" w:rsidRPr="0067540B">
                        <w:rPr>
                          <w:b/>
                          <w:color w:val="644C17"/>
                          <w:sz w:val="28"/>
                        </w:rPr>
                        <w:t>; making proactive approaches and managing existing relationships;</w:t>
                      </w:r>
                      <w:r w:rsidR="009A534A" w:rsidRPr="0067540B">
                        <w:rPr>
                          <w:b/>
                          <w:color w:val="644C17"/>
                          <w:sz w:val="28"/>
                        </w:rPr>
                        <w:t xml:space="preserve"> and attending meeting with current and possible funders</w:t>
                      </w:r>
                      <w:r w:rsidR="006922C7" w:rsidRPr="0067540B">
                        <w:rPr>
                          <w:b/>
                          <w:color w:val="644C17"/>
                          <w:sz w:val="28"/>
                        </w:rPr>
                        <w:t xml:space="preserve"> and partners</w:t>
                      </w:r>
                      <w:r w:rsidR="009A534A" w:rsidRPr="0067540B">
                        <w:rPr>
                          <w:b/>
                          <w:color w:val="644C17"/>
                          <w:sz w:val="28"/>
                        </w:rPr>
                        <w:t>.</w:t>
                      </w:r>
                    </w:p>
                    <w:p w14:paraId="4E85186C" w14:textId="77777777" w:rsidR="00442C23" w:rsidRPr="009D6BE5" w:rsidRDefault="00442C23" w:rsidP="00442C23">
                      <w:pPr>
                        <w:rPr>
                          <w:b/>
                        </w:rPr>
                      </w:pPr>
                    </w:p>
                  </w:txbxContent>
                </v:textbox>
                <w10:wrap type="square" anchorx="margin"/>
              </v:shape>
            </w:pict>
          </mc:Fallback>
        </mc:AlternateContent>
      </w:r>
      <w:r>
        <w:rPr>
          <w:noProof/>
          <w:lang w:val="en-GB" w:eastAsia="en-GB"/>
        </w:rPr>
        <mc:AlternateContent>
          <mc:Choice Requires="wps">
            <w:drawing>
              <wp:anchor distT="45720" distB="45720" distL="114300" distR="114300" simplePos="0" relativeHeight="251778048" behindDoc="0" locked="0" layoutInCell="1" allowOverlap="1" wp14:anchorId="4F616771" wp14:editId="66CA2906">
                <wp:simplePos x="0" y="0"/>
                <wp:positionH relativeFrom="page">
                  <wp:align>left</wp:align>
                </wp:positionH>
                <wp:positionV relativeFrom="paragraph">
                  <wp:posOffset>3714115</wp:posOffset>
                </wp:positionV>
                <wp:extent cx="3552825" cy="1404620"/>
                <wp:effectExtent l="0" t="0" r="0"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04620"/>
                        </a:xfrm>
                        <a:prstGeom prst="rect">
                          <a:avLst/>
                        </a:prstGeom>
                        <a:noFill/>
                        <a:ln w="9525">
                          <a:noFill/>
                          <a:miter lim="800000"/>
                          <a:headEnd/>
                          <a:tailEnd/>
                        </a:ln>
                      </wps:spPr>
                      <wps:txbx>
                        <w:txbxContent>
                          <w:p w14:paraId="1474AFBA" w14:textId="77777777" w:rsidR="00442C23" w:rsidRPr="000B32E5" w:rsidRDefault="00553720" w:rsidP="00442C23">
                            <w:pPr>
                              <w:ind w:firstLine="720"/>
                              <w:rPr>
                                <w:rFonts w:ascii="Veneer Two" w:hAnsi="Veneer Two"/>
                                <w:color w:val="FFFFFF" w:themeColor="background1"/>
                                <w:sz w:val="52"/>
                                <w:szCs w:val="52"/>
                              </w:rPr>
                            </w:pPr>
                            <w:r>
                              <w:rPr>
                                <w:rFonts w:ascii="Veneer Two" w:hAnsi="Veneer Two"/>
                                <w:color w:val="FFFFFF" w:themeColor="background1"/>
                                <w:sz w:val="52"/>
                                <w:szCs w:val="52"/>
                              </w:rPr>
                              <w:t>S</w:t>
                            </w:r>
                            <w:r w:rsidR="00442C23">
                              <w:rPr>
                                <w:rFonts w:ascii="Veneer Two" w:hAnsi="Veneer Two"/>
                                <w:color w:val="FFFFFF" w:themeColor="background1"/>
                                <w:sz w:val="52"/>
                                <w:szCs w:val="52"/>
                              </w:rPr>
                              <w:t>ummary of role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5A5945" id="_x0000_s1035" type="#_x0000_t202" style="position:absolute;margin-left:0;margin-top:292.45pt;width:279.75pt;height:110.6pt;z-index:251778048;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" filled="f" stroked="f">
                <v:textbox style="mso-fit-shape-to-text:t">
                  <w:txbxContent>
                    <w:p w:rsidR="00442C23" w:rsidRPr="000B32E5" w:rsidRDefault="00553720" w:rsidP="00442C23">
                      <w:pPr>
                        <w:ind w:firstLine="720"/>
                        <w:rPr>
                          <w:rFonts w:ascii="Veneer Two" w:hAnsi="Veneer Two"/>
                          <w:color w:val="FFFFFF" w:themeColor="background1"/>
                          <w:sz w:val="52"/>
                          <w:szCs w:val="52"/>
                        </w:rPr>
                      </w:pPr>
                      <w:r>
                        <w:rPr>
                          <w:rFonts w:ascii="Veneer Two" w:hAnsi="Veneer Two"/>
                          <w:color w:val="FFFFFF" w:themeColor="background1"/>
                          <w:sz w:val="52"/>
                          <w:szCs w:val="52"/>
                        </w:rPr>
                        <w:t>S</w:t>
                      </w:r>
                      <w:r w:rsidR="00442C23">
                        <w:rPr>
                          <w:rFonts w:ascii="Veneer Two" w:hAnsi="Veneer Two"/>
                          <w:color w:val="FFFFFF" w:themeColor="background1"/>
                          <w:sz w:val="52"/>
                          <w:szCs w:val="52"/>
                        </w:rPr>
                        <w:t>ummary of role</w:t>
                      </w:r>
                    </w:p>
                  </w:txbxContent>
                </v:textbox>
                <w10:wrap type="square" anchorx="page"/>
              </v:shape>
            </w:pict>
          </mc:Fallback>
        </mc:AlternateContent>
      </w:r>
      <w:r>
        <w:rPr>
          <w:noProof/>
          <w:lang w:val="en-GB" w:eastAsia="en-GB"/>
        </w:rPr>
        <w:drawing>
          <wp:anchor distT="0" distB="0" distL="114300" distR="114300" simplePos="0" relativeHeight="251777024" behindDoc="0" locked="0" layoutInCell="1" allowOverlap="1" wp14:anchorId="7494B640" wp14:editId="0820A4BF">
            <wp:simplePos x="0" y="0"/>
            <wp:positionH relativeFrom="page">
              <wp:align>left</wp:align>
            </wp:positionH>
            <wp:positionV relativeFrom="paragraph">
              <wp:posOffset>3781425</wp:posOffset>
            </wp:positionV>
            <wp:extent cx="4307205" cy="442595"/>
            <wp:effectExtent l="0" t="0" r="0" b="0"/>
            <wp:wrapNone/>
            <wp:docPr id="2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07205" cy="442595"/>
                    </a:xfrm>
                    <a:prstGeom prst="rect">
                      <a:avLst/>
                    </a:prstGeom>
                    <a:noFill/>
                    <a:ln>
                      <a:noFill/>
                    </a:ln>
                  </pic:spPr>
                </pic:pic>
              </a:graphicData>
            </a:graphic>
          </wp:anchor>
        </w:drawing>
      </w:r>
      <w:r>
        <w:rPr>
          <w:noProof/>
          <w:lang w:val="en-GB" w:eastAsia="en-GB"/>
        </w:rPr>
        <mc:AlternateContent>
          <mc:Choice Requires="wps">
            <w:drawing>
              <wp:anchor distT="45720" distB="45720" distL="114300" distR="114300" simplePos="0" relativeHeight="251776000" behindDoc="0" locked="0" layoutInCell="1" allowOverlap="1" wp14:anchorId="675CF1A6" wp14:editId="73AF6B55">
                <wp:simplePos x="0" y="0"/>
                <wp:positionH relativeFrom="margin">
                  <wp:align>right</wp:align>
                </wp:positionH>
                <wp:positionV relativeFrom="paragraph">
                  <wp:posOffset>1875155</wp:posOffset>
                </wp:positionV>
                <wp:extent cx="6096000" cy="164782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647825"/>
                        </a:xfrm>
                        <a:prstGeom prst="rect">
                          <a:avLst/>
                        </a:prstGeom>
                        <a:noFill/>
                        <a:ln w="9525">
                          <a:noFill/>
                          <a:miter lim="800000"/>
                          <a:headEnd/>
                          <a:tailEnd/>
                        </a:ln>
                      </wps:spPr>
                      <wps:txbx>
                        <w:txbxContent>
                          <w:p w14:paraId="43071C32" w14:textId="77777777" w:rsidR="00442C23" w:rsidRPr="00860D22" w:rsidRDefault="00442C23" w:rsidP="00442C23">
                            <w:pPr>
                              <w:jc w:val="both"/>
                              <w:rPr>
                                <w:b/>
                                <w:color w:val="644C17"/>
                                <w:sz w:val="28"/>
                              </w:rPr>
                            </w:pPr>
                            <w:r w:rsidRPr="00860D22">
                              <w:rPr>
                                <w:b/>
                                <w:color w:val="644C17"/>
                                <w:sz w:val="28"/>
                              </w:rPr>
                              <w:t>Our mission is to improve the welfare of working animals in the world’s poorest communities. We do this through treatme</w:t>
                            </w:r>
                            <w:r>
                              <w:rPr>
                                <w:b/>
                                <w:color w:val="644C17"/>
                                <w:sz w:val="28"/>
                              </w:rPr>
                              <w:t>nt, training and teaching. We T</w:t>
                            </w:r>
                            <w:r w:rsidRPr="00860D22">
                              <w:rPr>
                                <w:b/>
                                <w:color w:val="644C17"/>
                                <w:sz w:val="28"/>
                              </w:rPr>
                              <w:t>REAT by providing free veterinary care when animals suffer or when emergencies strike. We TRAIN by building expertise among vets and promoting humane care by animal owners. We TEACH children to develop positive beliefs, respect and compassion towards animals.</w:t>
                            </w:r>
                          </w:p>
                          <w:p w14:paraId="02D193F8" w14:textId="77777777" w:rsidR="00442C23" w:rsidRDefault="00442C23" w:rsidP="00442C23">
                            <w:pPr>
                              <w:rPr>
                                <w:b/>
                                <w:color w:val="644C17"/>
                              </w:rPr>
                            </w:pPr>
                          </w:p>
                          <w:p w14:paraId="3D26307D" w14:textId="77777777" w:rsidR="00442C23" w:rsidRPr="00235ED5" w:rsidRDefault="00442C23" w:rsidP="00442C23">
                            <w:pPr>
                              <w:rPr>
                                <w:sz w:val="18"/>
                                <w:szCs w:val="18"/>
                              </w:rPr>
                            </w:pPr>
                          </w:p>
                          <w:p w14:paraId="7D1F095F" w14:textId="77777777" w:rsidR="00442C23" w:rsidRPr="009D6BE5" w:rsidRDefault="00442C23" w:rsidP="00442C23">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65530" id="_x0000_s1036" type="#_x0000_t202" style="position:absolute;margin-left:428.8pt;margin-top:147.65pt;width:480pt;height:129.75pt;z-index:251776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" filled="f" stroked="f">
                <v:textbox>
                  <w:txbxContent>
                    <w:p w:rsidR="00442C23" w:rsidRPr="00860D22" w:rsidRDefault="00442C23" w:rsidP="00442C23">
                      <w:pPr>
                        <w:jc w:val="both"/>
                        <w:rPr>
                          <w:b/>
                          <w:color w:val="644C17"/>
                          <w:sz w:val="28"/>
                        </w:rPr>
                      </w:pPr>
                      <w:r w:rsidRPr="00860D22">
                        <w:rPr>
                          <w:b/>
                          <w:color w:val="644C17"/>
                          <w:sz w:val="28"/>
                        </w:rPr>
                        <w:t>Our mission is to improve the welfare of working animals in the world’s poorest communities. We do this through treatme</w:t>
                      </w:r>
                      <w:r>
                        <w:rPr>
                          <w:b/>
                          <w:color w:val="644C17"/>
                          <w:sz w:val="28"/>
                        </w:rPr>
                        <w:t>nt, training and teaching. We T</w:t>
                      </w:r>
                      <w:r w:rsidRPr="00860D22">
                        <w:rPr>
                          <w:b/>
                          <w:color w:val="644C17"/>
                          <w:sz w:val="28"/>
                        </w:rPr>
                        <w:t>REAT by providing free veterinary care when animals suffer or when emergencies strike. We TRAIN by building expertise among vets and promoting humane care by animal owners. We TEACH children to develop positive beliefs, respect and compassion towards animals.</w:t>
                      </w:r>
                    </w:p>
                    <w:p w:rsidR="00442C23" w:rsidRDefault="00442C23" w:rsidP="00442C23">
                      <w:pPr>
                        <w:rPr>
                          <w:b/>
                          <w:color w:val="644C17"/>
                        </w:rPr>
                      </w:pPr>
                    </w:p>
                    <w:p w:rsidR="00442C23" w:rsidRPr="00235ED5" w:rsidRDefault="00442C23" w:rsidP="00442C23">
                      <w:pPr>
                        <w:rPr>
                          <w:sz w:val="18"/>
                          <w:szCs w:val="18"/>
                        </w:rPr>
                      </w:pPr>
                    </w:p>
                    <w:p w:rsidR="00442C23" w:rsidRPr="009D6BE5" w:rsidRDefault="00442C23" w:rsidP="00442C23">
                      <w:pPr>
                        <w:rPr>
                          <w:b/>
                        </w:rPr>
                      </w:pPr>
                    </w:p>
                  </w:txbxContent>
                </v:textbox>
                <w10:wrap type="square" anchorx="margin"/>
              </v:shape>
            </w:pict>
          </mc:Fallback>
        </mc:AlternateContent>
      </w:r>
      <w:r>
        <w:rPr>
          <w:noProof/>
          <w:lang w:val="en-GB" w:eastAsia="en-GB"/>
        </w:rPr>
        <mc:AlternateContent>
          <mc:Choice Requires="wpg">
            <w:drawing>
              <wp:anchor distT="0" distB="0" distL="0" distR="0" simplePos="0" relativeHeight="251774976" behindDoc="0" locked="0" layoutInCell="1" allowOverlap="1" wp14:anchorId="2BB589A7" wp14:editId="6E6E8330">
                <wp:simplePos x="0" y="0"/>
                <wp:positionH relativeFrom="page">
                  <wp:align>left</wp:align>
                </wp:positionH>
                <wp:positionV relativeFrom="paragraph">
                  <wp:posOffset>1409700</wp:posOffset>
                </wp:positionV>
                <wp:extent cx="2557145" cy="318770"/>
                <wp:effectExtent l="0" t="0" r="14605" b="508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7145" cy="318770"/>
                          <a:chOff x="0" y="9325"/>
                          <a:chExt cx="4027" cy="502"/>
                        </a:xfrm>
                      </wpg:grpSpPr>
                      <pic:pic xmlns:pic="http://schemas.openxmlformats.org/drawingml/2006/picture">
                        <pic:nvPicPr>
                          <pic:cNvPr id="16"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9325"/>
                            <a:ext cx="4026"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4"/>
                        <wps:cNvSpPr txBox="1">
                          <a:spLocks noChangeArrowheads="1"/>
                        </wps:cNvSpPr>
                        <wps:spPr bwMode="auto">
                          <a:xfrm>
                            <a:off x="0" y="9325"/>
                            <a:ext cx="4027"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32468" w14:textId="77777777" w:rsidR="00442C23" w:rsidRDefault="00442C23" w:rsidP="00442C23">
                              <w:pPr>
                                <w:spacing w:before="34"/>
                                <w:ind w:firstLine="720"/>
                                <w:rPr>
                                  <w:rFonts w:ascii="Veneer Two"/>
                                  <w:sz w:val="32"/>
                                </w:rPr>
                              </w:pPr>
                              <w:r>
                                <w:rPr>
                                  <w:rFonts w:ascii="Veneer Two"/>
                                  <w:color w:val="644C17"/>
                                  <w:w w:val="120"/>
                                  <w:sz w:val="32"/>
                                </w:rPr>
                                <w:t>Our mission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BF450" id="Group 15" o:spid="_x0000_s1037" style="position:absolute;margin-left:0;margin-top:111pt;width:201.35pt;height:25.1pt;z-index:251774976;mso-wrap-distance-left:0;mso-wrap-distance-right:0;mso-position-horizontal:left;mso-position-horizontal-relative:page" coordorigin=",9325" coordsize="4027,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">
                <v:shape id="Picture 3" o:spid="_x0000_s1038" type="#_x0000_t75" style="position:absolute;top:9325;width:4026;height: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">
                  <v:imagedata r:id="rId30" o:title=""/>
                </v:shape>
                <v:shape id="Text Box 4" o:spid="_x0000_s1039" type="#_x0000_t202" style="position:absolute;top:9325;width:4027;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442C23" w:rsidRDefault="00442C23" w:rsidP="00442C23">
                        <w:pPr>
                          <w:spacing w:before="34"/>
                          <w:ind w:firstLine="720"/>
                          <w:rPr>
                            <w:rFonts w:ascii="Veneer Two"/>
                            <w:sz w:val="32"/>
                          </w:rPr>
                        </w:pPr>
                        <w:r>
                          <w:rPr>
                            <w:rFonts w:ascii="Veneer Two"/>
                            <w:color w:val="644C17"/>
                            <w:w w:val="120"/>
                            <w:sz w:val="32"/>
                          </w:rPr>
                          <w:t>Our mission</w:t>
                        </w:r>
                      </w:p>
                    </w:txbxContent>
                  </v:textbox>
                </v:shape>
                <w10:wrap type="topAndBottom" anchorx="page"/>
              </v:group>
            </w:pict>
          </mc:Fallback>
        </mc:AlternateContent>
      </w:r>
      <w:r>
        <w:rPr>
          <w:noProof/>
          <w:lang w:val="en-GB" w:eastAsia="en-GB"/>
        </w:rPr>
        <mc:AlternateContent>
          <mc:Choice Requires="wps">
            <w:drawing>
              <wp:anchor distT="45720" distB="45720" distL="114300" distR="114300" simplePos="0" relativeHeight="251773952" behindDoc="0" locked="0" layoutInCell="1" allowOverlap="1" wp14:anchorId="20ABB922" wp14:editId="76EA0804">
                <wp:simplePos x="0" y="0"/>
                <wp:positionH relativeFrom="margin">
                  <wp:align>right</wp:align>
                </wp:positionH>
                <wp:positionV relativeFrom="paragraph">
                  <wp:posOffset>617220</wp:posOffset>
                </wp:positionV>
                <wp:extent cx="6096000" cy="8382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38200"/>
                        </a:xfrm>
                        <a:prstGeom prst="rect">
                          <a:avLst/>
                        </a:prstGeom>
                        <a:noFill/>
                        <a:ln w="9525">
                          <a:noFill/>
                          <a:miter lim="800000"/>
                          <a:headEnd/>
                          <a:tailEnd/>
                        </a:ln>
                      </wps:spPr>
                      <wps:txbx>
                        <w:txbxContent>
                          <w:p w14:paraId="6AD6CB7D" w14:textId="77777777" w:rsidR="00442C23" w:rsidRPr="00D75BFA" w:rsidRDefault="00442C23" w:rsidP="00442C23">
                            <w:pPr>
                              <w:jc w:val="both"/>
                              <w:rPr>
                                <w:b/>
                                <w:color w:val="644C17"/>
                                <w:sz w:val="28"/>
                              </w:rPr>
                            </w:pPr>
                            <w:r w:rsidRPr="00D75BFA">
                              <w:rPr>
                                <w:b/>
                                <w:color w:val="644C17"/>
                                <w:sz w:val="28"/>
                              </w:rPr>
                              <w:t>Our vision is a world where every working animal lives a life free from suffering and is treated with compassion</w:t>
                            </w:r>
                          </w:p>
                          <w:p w14:paraId="4D497764" w14:textId="77777777" w:rsidR="00442C23" w:rsidRDefault="00442C23" w:rsidP="00442C23">
                            <w:pPr>
                              <w:rPr>
                                <w:b/>
                                <w:color w:val="644C17"/>
                              </w:rPr>
                            </w:pPr>
                          </w:p>
                          <w:p w14:paraId="16761045" w14:textId="77777777" w:rsidR="00442C23" w:rsidRPr="00235ED5" w:rsidRDefault="00442C23" w:rsidP="00442C23">
                            <w:pPr>
                              <w:rPr>
                                <w:sz w:val="18"/>
                                <w:szCs w:val="18"/>
                              </w:rPr>
                            </w:pPr>
                          </w:p>
                          <w:p w14:paraId="4A5AF1D8" w14:textId="77777777" w:rsidR="00442C23" w:rsidRPr="009D6BE5" w:rsidRDefault="00442C23" w:rsidP="00442C23">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56C88" id="_x0000_s1040" type="#_x0000_t202" style="position:absolute;margin-left:428.8pt;margin-top:48.6pt;width:480pt;height:66pt;z-index:251773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" filled="f" stroked="f">
                <v:textbox>
                  <w:txbxContent>
                    <w:p w:rsidR="00442C23" w:rsidRPr="00D75BFA" w:rsidRDefault="00442C23" w:rsidP="00442C23">
                      <w:pPr>
                        <w:jc w:val="both"/>
                        <w:rPr>
                          <w:b/>
                          <w:color w:val="644C17"/>
                          <w:sz w:val="28"/>
                        </w:rPr>
                      </w:pPr>
                      <w:r w:rsidRPr="00D75BFA">
                        <w:rPr>
                          <w:b/>
                          <w:color w:val="644C17"/>
                          <w:sz w:val="28"/>
                        </w:rPr>
                        <w:t>Our vision is a world where every working animal lives a life free from suffering and is treated with compassion</w:t>
                      </w:r>
                    </w:p>
                    <w:p w:rsidR="00442C23" w:rsidRDefault="00442C23" w:rsidP="00442C23">
                      <w:pPr>
                        <w:rPr>
                          <w:b/>
                          <w:color w:val="644C17"/>
                        </w:rPr>
                      </w:pPr>
                    </w:p>
                    <w:p w:rsidR="00442C23" w:rsidRPr="00235ED5" w:rsidRDefault="00442C23" w:rsidP="00442C23">
                      <w:pPr>
                        <w:rPr>
                          <w:sz w:val="18"/>
                          <w:szCs w:val="18"/>
                        </w:rPr>
                      </w:pPr>
                    </w:p>
                    <w:p w:rsidR="00442C23" w:rsidRPr="009D6BE5" w:rsidRDefault="00442C23" w:rsidP="00442C23">
                      <w:pPr>
                        <w:rPr>
                          <w:b/>
                        </w:rPr>
                      </w:pPr>
                    </w:p>
                  </w:txbxContent>
                </v:textbox>
                <w10:wrap type="square" anchorx="margin"/>
              </v:shape>
            </w:pict>
          </mc:Fallback>
        </mc:AlternateContent>
      </w:r>
      <w:r>
        <w:rPr>
          <w:noProof/>
          <w:lang w:val="en-GB" w:eastAsia="en-GB"/>
        </w:rPr>
        <mc:AlternateContent>
          <mc:Choice Requires="wps">
            <w:drawing>
              <wp:anchor distT="45720" distB="45720" distL="114300" distR="114300" simplePos="0" relativeHeight="251772928" behindDoc="0" locked="0" layoutInCell="1" allowOverlap="1" wp14:anchorId="0B428A47" wp14:editId="12BF6CFC">
                <wp:simplePos x="0" y="0"/>
                <wp:positionH relativeFrom="page">
                  <wp:align>left</wp:align>
                </wp:positionH>
                <wp:positionV relativeFrom="paragraph">
                  <wp:posOffset>0</wp:posOffset>
                </wp:positionV>
                <wp:extent cx="3763010" cy="1404620"/>
                <wp:effectExtent l="0" t="0" r="0" b="63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010" cy="1404620"/>
                        </a:xfrm>
                        <a:prstGeom prst="rect">
                          <a:avLst/>
                        </a:prstGeom>
                        <a:noFill/>
                        <a:ln w="9525">
                          <a:noFill/>
                          <a:miter lim="800000"/>
                          <a:headEnd/>
                          <a:tailEnd/>
                        </a:ln>
                      </wps:spPr>
                      <wps:txbx>
                        <w:txbxContent>
                          <w:p w14:paraId="06C26703" w14:textId="77777777" w:rsidR="00442C23" w:rsidRPr="000B32E5" w:rsidRDefault="00442C23" w:rsidP="00442C23">
                            <w:pPr>
                              <w:ind w:firstLine="720"/>
                              <w:rPr>
                                <w:rFonts w:ascii="Veneer Two" w:hAnsi="Veneer Two"/>
                                <w:color w:val="FFFFFF" w:themeColor="background1"/>
                                <w:sz w:val="52"/>
                                <w:szCs w:val="52"/>
                              </w:rPr>
                            </w:pPr>
                            <w:r>
                              <w:rPr>
                                <w:rFonts w:ascii="Veneer Two" w:hAnsi="Veneer Two"/>
                                <w:color w:val="FFFFFF" w:themeColor="background1"/>
                                <w:sz w:val="52"/>
                                <w:szCs w:val="52"/>
                              </w:rPr>
                              <w:t>Our vision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C916CA" id="_x0000_s1041" type="#_x0000_t202" style="position:absolute;margin-left:0;margin-top:0;width:296.3pt;height:110.6pt;z-index:251772928;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" filled="f" stroked="f">
                <v:textbox style="mso-fit-shape-to-text:t">
                  <w:txbxContent>
                    <w:p w:rsidR="00442C23" w:rsidRPr="000B32E5" w:rsidRDefault="00442C23" w:rsidP="00442C23">
                      <w:pPr>
                        <w:ind w:firstLine="720"/>
                        <w:rPr>
                          <w:rFonts w:ascii="Veneer Two" w:hAnsi="Veneer Two"/>
                          <w:color w:val="FFFFFF" w:themeColor="background1"/>
                          <w:sz w:val="52"/>
                          <w:szCs w:val="52"/>
                        </w:rPr>
                      </w:pPr>
                      <w:r>
                        <w:rPr>
                          <w:rFonts w:ascii="Veneer Two" w:hAnsi="Veneer Two"/>
                          <w:color w:val="FFFFFF" w:themeColor="background1"/>
                          <w:sz w:val="52"/>
                          <w:szCs w:val="52"/>
                        </w:rPr>
                        <w:t>Our vision</w:t>
                      </w:r>
                    </w:p>
                  </w:txbxContent>
                </v:textbox>
                <w10:wrap type="square" anchorx="page"/>
              </v:shape>
            </w:pict>
          </mc:Fallback>
        </mc:AlternateContent>
      </w:r>
      <w:r>
        <w:rPr>
          <w:noProof/>
          <w:lang w:val="en-GB" w:eastAsia="en-GB"/>
        </w:rPr>
        <w:drawing>
          <wp:anchor distT="0" distB="0" distL="114300" distR="114300" simplePos="0" relativeHeight="251771904" behindDoc="0" locked="0" layoutInCell="1" allowOverlap="1" wp14:anchorId="54C4B2F2" wp14:editId="1911DEFC">
            <wp:simplePos x="0" y="0"/>
            <wp:positionH relativeFrom="page">
              <wp:align>left</wp:align>
            </wp:positionH>
            <wp:positionV relativeFrom="paragraph">
              <wp:posOffset>0</wp:posOffset>
            </wp:positionV>
            <wp:extent cx="4307205" cy="442595"/>
            <wp:effectExtent l="0" t="0" r="0" b="0"/>
            <wp:wrapNone/>
            <wp:docPr id="2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07205" cy="442595"/>
                    </a:xfrm>
                    <a:prstGeom prst="rect">
                      <a:avLst/>
                    </a:prstGeom>
                    <a:noFill/>
                    <a:ln>
                      <a:noFill/>
                    </a:ln>
                  </pic:spPr>
                </pic:pic>
              </a:graphicData>
            </a:graphic>
          </wp:anchor>
        </w:drawing>
      </w:r>
      <w:r>
        <w:br w:type="page"/>
      </w:r>
    </w:p>
    <w:p w14:paraId="39DA04D2" w14:textId="77777777" w:rsidR="00B91491" w:rsidRDefault="00442C23" w:rsidP="0042377A">
      <w:pPr>
        <w:widowControl/>
        <w:autoSpaceDE/>
        <w:autoSpaceDN/>
        <w:spacing w:after="160" w:line="259" w:lineRule="auto"/>
      </w:pPr>
      <w:r>
        <w:rPr>
          <w:noProof/>
          <w:lang w:val="en-GB" w:eastAsia="en-GB"/>
        </w:rPr>
        <w:lastRenderedPageBreak/>
        <mc:AlternateContent>
          <mc:Choice Requires="wps">
            <w:drawing>
              <wp:anchor distT="45720" distB="45720" distL="114300" distR="114300" simplePos="0" relativeHeight="251780096" behindDoc="0" locked="0" layoutInCell="1" allowOverlap="1" wp14:anchorId="5DA420B1" wp14:editId="7C871A83">
                <wp:simplePos x="0" y="0"/>
                <wp:positionH relativeFrom="margin">
                  <wp:align>left</wp:align>
                </wp:positionH>
                <wp:positionV relativeFrom="paragraph">
                  <wp:posOffset>355600</wp:posOffset>
                </wp:positionV>
                <wp:extent cx="5943600" cy="825881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58810"/>
                        </a:xfrm>
                        <a:prstGeom prst="rect">
                          <a:avLst/>
                        </a:prstGeom>
                        <a:noFill/>
                        <a:ln w="15875">
                          <a:solidFill>
                            <a:srgbClr val="644C17"/>
                          </a:solidFill>
                          <a:miter lim="800000"/>
                          <a:headEnd/>
                          <a:tailEnd/>
                        </a:ln>
                      </wps:spPr>
                      <wps:txbx>
                        <w:txbxContent>
                          <w:p w14:paraId="0EB44AF0" w14:textId="0839A6A5" w:rsidR="00442C23" w:rsidRPr="00C917DA" w:rsidRDefault="00BE5EBF" w:rsidP="00874F50">
                            <w:pPr>
                              <w:spacing w:line="288" w:lineRule="atLeast"/>
                              <w:ind w:firstLine="284"/>
                              <w:rPr>
                                <w:b/>
                                <w:color w:val="644C17"/>
                                <w:sz w:val="20"/>
                                <w:szCs w:val="20"/>
                                <w:lang w:val="en"/>
                              </w:rPr>
                            </w:pPr>
                            <w:r>
                              <w:rPr>
                                <w:b/>
                                <w:color w:val="644C17"/>
                                <w:sz w:val="20"/>
                                <w:szCs w:val="20"/>
                                <w:lang w:val="en"/>
                              </w:rPr>
                              <w:t>Trusts fundraising and c</w:t>
                            </w:r>
                            <w:r w:rsidR="00874F50">
                              <w:rPr>
                                <w:b/>
                                <w:color w:val="644C17"/>
                                <w:sz w:val="20"/>
                                <w:szCs w:val="20"/>
                                <w:lang w:val="en"/>
                              </w:rPr>
                              <w:t xml:space="preserve">orporate partnerships </w:t>
                            </w:r>
                            <w:proofErr w:type="spellStart"/>
                            <w:r w:rsidR="00874F50">
                              <w:rPr>
                                <w:b/>
                                <w:color w:val="644C17"/>
                                <w:sz w:val="20"/>
                                <w:szCs w:val="20"/>
                                <w:lang w:val="en"/>
                              </w:rPr>
                              <w:t>programme</w:t>
                            </w:r>
                            <w:proofErr w:type="spellEnd"/>
                            <w:r w:rsidR="00874F50">
                              <w:rPr>
                                <w:b/>
                                <w:color w:val="644C17"/>
                                <w:sz w:val="20"/>
                                <w:szCs w:val="20"/>
                                <w:lang w:val="en"/>
                              </w:rPr>
                              <w:t xml:space="preserve"> management</w:t>
                            </w:r>
                          </w:p>
                          <w:p w14:paraId="35ABA3BE" w14:textId="77777777" w:rsidR="007A5636" w:rsidRPr="00DB780A" w:rsidRDefault="009351D0" w:rsidP="007A5636">
                            <w:pPr>
                              <w:widowControl/>
                              <w:numPr>
                                <w:ilvl w:val="0"/>
                                <w:numId w:val="18"/>
                              </w:numPr>
                              <w:autoSpaceDE/>
                              <w:autoSpaceDN/>
                              <w:ind w:left="284" w:hanging="284"/>
                              <w:rPr>
                                <w:color w:val="644B17"/>
                                <w:sz w:val="20"/>
                                <w:szCs w:val="20"/>
                              </w:rPr>
                            </w:pPr>
                            <w:r w:rsidRPr="00DB780A">
                              <w:rPr>
                                <w:color w:val="644B17"/>
                                <w:sz w:val="20"/>
                                <w:szCs w:val="20"/>
                              </w:rPr>
                              <w:t>Manage the delivery of</w:t>
                            </w:r>
                            <w:r w:rsidR="007A5636" w:rsidRPr="00DB780A">
                              <w:rPr>
                                <w:color w:val="644B17"/>
                                <w:sz w:val="20"/>
                                <w:szCs w:val="20"/>
                              </w:rPr>
                              <w:t xml:space="preserve"> the trust fundraising strategy, including work to identify and research potential new sources of trust, sta</w:t>
                            </w:r>
                            <w:r w:rsidR="007C0967" w:rsidRPr="00DB780A">
                              <w:rPr>
                                <w:color w:val="644B17"/>
                                <w:sz w:val="20"/>
                                <w:szCs w:val="20"/>
                              </w:rPr>
                              <w:t>tutory and multilateral funding</w:t>
                            </w:r>
                            <w:r w:rsidR="00110B97">
                              <w:rPr>
                                <w:color w:val="644B17"/>
                                <w:sz w:val="20"/>
                                <w:szCs w:val="20"/>
                              </w:rPr>
                              <w:t>,</w:t>
                            </w:r>
                            <w:r w:rsidR="007C0967" w:rsidRPr="00DB780A">
                              <w:rPr>
                                <w:color w:val="644B17"/>
                                <w:sz w:val="20"/>
                                <w:szCs w:val="20"/>
                              </w:rPr>
                              <w:t xml:space="preserve"> to meet agreed annual targets.</w:t>
                            </w:r>
                            <w:r w:rsidR="007A5636" w:rsidRPr="00DB780A">
                              <w:rPr>
                                <w:color w:val="644B17"/>
                                <w:sz w:val="20"/>
                                <w:szCs w:val="20"/>
                              </w:rPr>
                              <w:t xml:space="preserve"> </w:t>
                            </w:r>
                          </w:p>
                          <w:p w14:paraId="14B57F9A" w14:textId="77777777" w:rsidR="00B810CF" w:rsidRPr="00DB780A" w:rsidRDefault="00B810CF" w:rsidP="00B810CF">
                            <w:pPr>
                              <w:widowControl/>
                              <w:numPr>
                                <w:ilvl w:val="0"/>
                                <w:numId w:val="18"/>
                              </w:numPr>
                              <w:autoSpaceDE/>
                              <w:autoSpaceDN/>
                              <w:ind w:left="284" w:hanging="284"/>
                              <w:rPr>
                                <w:color w:val="644B17"/>
                                <w:sz w:val="20"/>
                                <w:szCs w:val="20"/>
                              </w:rPr>
                            </w:pPr>
                            <w:r w:rsidRPr="00DB780A">
                              <w:rPr>
                                <w:color w:val="644B17"/>
                                <w:sz w:val="20"/>
                                <w:szCs w:val="20"/>
                              </w:rPr>
                              <w:t>Manage the delivery of SPANA’s corporate fundraising strategy, developing awareness and support within our key target audiences to meet agreed annual targets.</w:t>
                            </w:r>
                          </w:p>
                          <w:p w14:paraId="11ECE6AE" w14:textId="77777777" w:rsidR="00211BB5" w:rsidRDefault="00211BB5" w:rsidP="00211BB5">
                            <w:pPr>
                              <w:widowControl/>
                              <w:numPr>
                                <w:ilvl w:val="0"/>
                                <w:numId w:val="18"/>
                              </w:numPr>
                              <w:autoSpaceDE/>
                              <w:autoSpaceDN/>
                              <w:ind w:left="284" w:hanging="284"/>
                              <w:rPr>
                                <w:color w:val="644B17"/>
                                <w:sz w:val="20"/>
                                <w:szCs w:val="20"/>
                              </w:rPr>
                            </w:pPr>
                            <w:r w:rsidRPr="00441017">
                              <w:rPr>
                                <w:color w:val="644B17"/>
                                <w:sz w:val="20"/>
                                <w:szCs w:val="20"/>
                              </w:rPr>
                              <w:t>Develop and manage the delivery of an annual work plan and pipeline for our trusts</w:t>
                            </w:r>
                            <w:r w:rsidR="00B810CF">
                              <w:rPr>
                                <w:color w:val="644B17"/>
                                <w:sz w:val="20"/>
                                <w:szCs w:val="20"/>
                              </w:rPr>
                              <w:t xml:space="preserve"> and corporate</w:t>
                            </w:r>
                            <w:r w:rsidRPr="00441017">
                              <w:rPr>
                                <w:color w:val="644B17"/>
                                <w:sz w:val="20"/>
                                <w:szCs w:val="20"/>
                              </w:rPr>
                              <w:t xml:space="preserve"> fundraising </w:t>
                            </w:r>
                            <w:proofErr w:type="spellStart"/>
                            <w:r w:rsidRPr="00441017">
                              <w:rPr>
                                <w:color w:val="644B17"/>
                                <w:sz w:val="20"/>
                                <w:szCs w:val="20"/>
                              </w:rPr>
                              <w:t>programmes</w:t>
                            </w:r>
                            <w:proofErr w:type="spellEnd"/>
                            <w:r w:rsidRPr="00441017">
                              <w:rPr>
                                <w:color w:val="644B17"/>
                                <w:sz w:val="20"/>
                                <w:szCs w:val="20"/>
                              </w:rPr>
                              <w:t xml:space="preserve">, to grow income from both income streams. This will include time-sensitive </w:t>
                            </w:r>
                            <w:r w:rsidR="00D2040E">
                              <w:rPr>
                                <w:color w:val="644B17"/>
                                <w:sz w:val="20"/>
                                <w:szCs w:val="20"/>
                              </w:rPr>
                              <w:t>trust</w:t>
                            </w:r>
                            <w:r w:rsidRPr="00441017">
                              <w:rPr>
                                <w:color w:val="644B17"/>
                                <w:sz w:val="20"/>
                                <w:szCs w:val="20"/>
                              </w:rPr>
                              <w:t xml:space="preserve"> </w:t>
                            </w:r>
                            <w:r w:rsidR="00D2040E">
                              <w:rPr>
                                <w:color w:val="644B17"/>
                                <w:sz w:val="20"/>
                                <w:szCs w:val="20"/>
                              </w:rPr>
                              <w:t>applications,</w:t>
                            </w:r>
                            <w:r w:rsidR="00C6098D">
                              <w:rPr>
                                <w:color w:val="644B17"/>
                                <w:sz w:val="20"/>
                                <w:szCs w:val="20"/>
                              </w:rPr>
                              <w:t xml:space="preserve"> </w:t>
                            </w:r>
                            <w:r w:rsidR="00C6098D" w:rsidRPr="00441017">
                              <w:rPr>
                                <w:color w:val="644B17"/>
                                <w:sz w:val="20"/>
                                <w:szCs w:val="20"/>
                              </w:rPr>
                              <w:t xml:space="preserve">corporate </w:t>
                            </w:r>
                            <w:r w:rsidRPr="00441017">
                              <w:rPr>
                                <w:color w:val="644B17"/>
                                <w:sz w:val="20"/>
                                <w:szCs w:val="20"/>
                              </w:rPr>
                              <w:t>appeals and charity-of-the-year applications.</w:t>
                            </w:r>
                          </w:p>
                          <w:p w14:paraId="485A495F" w14:textId="77777777" w:rsidR="006E084F" w:rsidRPr="00167FAE" w:rsidRDefault="004051BA" w:rsidP="006A5670">
                            <w:pPr>
                              <w:widowControl/>
                              <w:numPr>
                                <w:ilvl w:val="0"/>
                                <w:numId w:val="18"/>
                              </w:numPr>
                              <w:autoSpaceDE/>
                              <w:autoSpaceDN/>
                              <w:ind w:left="284" w:hanging="284"/>
                              <w:rPr>
                                <w:color w:val="644B17"/>
                                <w:sz w:val="20"/>
                                <w:szCs w:val="20"/>
                              </w:rPr>
                            </w:pPr>
                            <w:r w:rsidRPr="00167FAE">
                              <w:rPr>
                                <w:color w:val="644B17"/>
                                <w:sz w:val="20"/>
                                <w:szCs w:val="20"/>
                              </w:rPr>
                              <w:t xml:space="preserve">Provide the Senior Trusts Fundraising Officer with </w:t>
                            </w:r>
                            <w:r w:rsidR="00A530A3" w:rsidRPr="00167FAE">
                              <w:rPr>
                                <w:color w:val="644B17"/>
                                <w:sz w:val="20"/>
                                <w:szCs w:val="20"/>
                              </w:rPr>
                              <w:t xml:space="preserve">clear, collaborative and supportive </w:t>
                            </w:r>
                            <w:r w:rsidR="008709C5" w:rsidRPr="00167FAE">
                              <w:rPr>
                                <w:color w:val="644B17"/>
                                <w:sz w:val="20"/>
                                <w:szCs w:val="20"/>
                              </w:rPr>
                              <w:t xml:space="preserve">line </w:t>
                            </w:r>
                            <w:r w:rsidR="00A530A3" w:rsidRPr="00167FAE">
                              <w:rPr>
                                <w:color w:val="644B17"/>
                                <w:sz w:val="20"/>
                                <w:szCs w:val="20"/>
                              </w:rPr>
                              <w:t xml:space="preserve">management, that </w:t>
                            </w:r>
                            <w:proofErr w:type="spellStart"/>
                            <w:r w:rsidR="00A530A3" w:rsidRPr="00167FAE">
                              <w:rPr>
                                <w:color w:val="644B17"/>
                                <w:sz w:val="20"/>
                                <w:szCs w:val="20"/>
                              </w:rPr>
                              <w:t>maximises</w:t>
                            </w:r>
                            <w:proofErr w:type="spellEnd"/>
                            <w:r w:rsidR="00A530A3" w:rsidRPr="00167FAE">
                              <w:rPr>
                                <w:color w:val="644B17"/>
                                <w:sz w:val="20"/>
                                <w:szCs w:val="20"/>
                              </w:rPr>
                              <w:t xml:space="preserve"> staff performance and wellbeing.</w:t>
                            </w:r>
                          </w:p>
                          <w:p w14:paraId="4ABDA923" w14:textId="77777777" w:rsidR="00722471" w:rsidRPr="00C4383A" w:rsidRDefault="006E084F" w:rsidP="00722471">
                            <w:pPr>
                              <w:widowControl/>
                              <w:numPr>
                                <w:ilvl w:val="0"/>
                                <w:numId w:val="18"/>
                              </w:numPr>
                              <w:autoSpaceDE/>
                              <w:autoSpaceDN/>
                              <w:ind w:left="284" w:hanging="284"/>
                              <w:rPr>
                                <w:color w:val="644917"/>
                                <w:sz w:val="20"/>
                                <w:szCs w:val="20"/>
                              </w:rPr>
                            </w:pPr>
                            <w:r w:rsidRPr="00C4383A">
                              <w:rPr>
                                <w:color w:val="644917"/>
                                <w:sz w:val="20"/>
                                <w:szCs w:val="20"/>
                              </w:rPr>
                              <w:t>Research and make approaches</w:t>
                            </w:r>
                            <w:r w:rsidR="00A035BC" w:rsidRPr="00C4383A">
                              <w:rPr>
                                <w:color w:val="644917"/>
                                <w:sz w:val="20"/>
                                <w:szCs w:val="20"/>
                              </w:rPr>
                              <w:t>, pitches</w:t>
                            </w:r>
                            <w:r w:rsidR="00C4383A" w:rsidRPr="00C4383A">
                              <w:rPr>
                                <w:color w:val="644917"/>
                                <w:sz w:val="20"/>
                                <w:szCs w:val="20"/>
                              </w:rPr>
                              <w:t>,</w:t>
                            </w:r>
                            <w:r w:rsidR="00B17333" w:rsidRPr="00C4383A">
                              <w:rPr>
                                <w:color w:val="644917"/>
                                <w:sz w:val="20"/>
                                <w:szCs w:val="20"/>
                              </w:rPr>
                              <w:t xml:space="preserve"> submissions</w:t>
                            </w:r>
                            <w:r w:rsidR="00C4383A" w:rsidRPr="00C4383A">
                              <w:rPr>
                                <w:color w:val="644917"/>
                                <w:sz w:val="20"/>
                                <w:szCs w:val="20"/>
                              </w:rPr>
                              <w:t xml:space="preserve"> and applications</w:t>
                            </w:r>
                            <w:r w:rsidR="00B17333" w:rsidRPr="00C4383A">
                              <w:rPr>
                                <w:color w:val="644917"/>
                                <w:sz w:val="20"/>
                                <w:szCs w:val="20"/>
                              </w:rPr>
                              <w:t xml:space="preserve"> </w:t>
                            </w:r>
                            <w:r w:rsidRPr="00C4383A">
                              <w:rPr>
                                <w:color w:val="644917"/>
                                <w:sz w:val="20"/>
                                <w:szCs w:val="20"/>
                              </w:rPr>
                              <w:t xml:space="preserve">to </w:t>
                            </w:r>
                            <w:r w:rsidR="00C4383A" w:rsidRPr="00C4383A">
                              <w:rPr>
                                <w:color w:val="644917"/>
                                <w:sz w:val="20"/>
                                <w:szCs w:val="20"/>
                              </w:rPr>
                              <w:t>charitable trusts and foundations (both in the UK and overseas territories within SPANA’s global fundraisin</w:t>
                            </w:r>
                            <w:r w:rsidR="000926D8">
                              <w:rPr>
                                <w:color w:val="644917"/>
                                <w:sz w:val="20"/>
                                <w:szCs w:val="20"/>
                              </w:rPr>
                              <w:t xml:space="preserve">g </w:t>
                            </w:r>
                            <w:proofErr w:type="spellStart"/>
                            <w:r w:rsidR="000926D8">
                              <w:rPr>
                                <w:color w:val="644917"/>
                                <w:sz w:val="20"/>
                                <w:szCs w:val="20"/>
                              </w:rPr>
                              <w:t>programme</w:t>
                            </w:r>
                            <w:proofErr w:type="spellEnd"/>
                            <w:r w:rsidR="000926D8">
                              <w:rPr>
                                <w:color w:val="644917"/>
                                <w:sz w:val="20"/>
                                <w:szCs w:val="20"/>
                              </w:rPr>
                              <w:t>, such as Australia)</w:t>
                            </w:r>
                            <w:r w:rsidRPr="00C4383A">
                              <w:rPr>
                                <w:color w:val="644917"/>
                                <w:sz w:val="20"/>
                                <w:szCs w:val="20"/>
                              </w:rPr>
                              <w:t>.</w:t>
                            </w:r>
                            <w:r w:rsidR="00DF19F1" w:rsidRPr="00C4383A">
                              <w:rPr>
                                <w:color w:val="644917"/>
                                <w:sz w:val="20"/>
                                <w:szCs w:val="20"/>
                              </w:rPr>
                              <w:t xml:space="preserve"> </w:t>
                            </w:r>
                          </w:p>
                          <w:p w14:paraId="690E8592" w14:textId="77777777" w:rsidR="00573F3E" w:rsidRPr="00C35201" w:rsidRDefault="00CB2BE2" w:rsidP="00573F3E">
                            <w:pPr>
                              <w:widowControl/>
                              <w:numPr>
                                <w:ilvl w:val="0"/>
                                <w:numId w:val="18"/>
                              </w:numPr>
                              <w:autoSpaceDE/>
                              <w:autoSpaceDN/>
                              <w:ind w:left="284" w:hanging="284"/>
                              <w:rPr>
                                <w:color w:val="644B17"/>
                                <w:sz w:val="20"/>
                                <w:szCs w:val="20"/>
                              </w:rPr>
                            </w:pPr>
                            <w:r w:rsidRPr="00C35201">
                              <w:rPr>
                                <w:color w:val="644B17"/>
                                <w:sz w:val="20"/>
                                <w:szCs w:val="20"/>
                              </w:rPr>
                              <w:t xml:space="preserve">Project-manage the development and submission of funding applications to statutory and multilateral sources (such as </w:t>
                            </w:r>
                            <w:r w:rsidR="00A37218" w:rsidRPr="00C35201">
                              <w:rPr>
                                <w:color w:val="644B17"/>
                                <w:sz w:val="20"/>
                                <w:szCs w:val="20"/>
                              </w:rPr>
                              <w:t>the Foreign, Commonwealth and Development Office</w:t>
                            </w:r>
                            <w:r w:rsidRPr="00C35201">
                              <w:rPr>
                                <w:color w:val="644B17"/>
                                <w:sz w:val="20"/>
                                <w:szCs w:val="20"/>
                              </w:rPr>
                              <w:t xml:space="preserve"> and United Nations), working with colleagues to identify opportunities and develop projects and proposals.</w:t>
                            </w:r>
                          </w:p>
                          <w:p w14:paraId="6D27146B" w14:textId="77777777" w:rsidR="00573F3E" w:rsidRPr="00C35201" w:rsidRDefault="00573F3E" w:rsidP="006D77DF">
                            <w:pPr>
                              <w:widowControl/>
                              <w:numPr>
                                <w:ilvl w:val="0"/>
                                <w:numId w:val="18"/>
                              </w:numPr>
                              <w:autoSpaceDE/>
                              <w:autoSpaceDN/>
                              <w:ind w:left="284" w:hanging="284"/>
                              <w:rPr>
                                <w:color w:val="644B17"/>
                                <w:sz w:val="20"/>
                                <w:szCs w:val="20"/>
                              </w:rPr>
                            </w:pPr>
                            <w:r w:rsidRPr="00C35201">
                              <w:rPr>
                                <w:color w:val="644B17"/>
                                <w:sz w:val="20"/>
                                <w:szCs w:val="20"/>
                              </w:rPr>
                              <w:t xml:space="preserve">Research and pursue trusts fundraising work in assigned new target areas, to expand the </w:t>
                            </w:r>
                            <w:proofErr w:type="spellStart"/>
                            <w:r w:rsidRPr="00C35201">
                              <w:rPr>
                                <w:color w:val="644B17"/>
                                <w:sz w:val="20"/>
                                <w:szCs w:val="20"/>
                              </w:rPr>
                              <w:t>programme’s</w:t>
                            </w:r>
                            <w:proofErr w:type="spellEnd"/>
                            <w:r w:rsidRPr="00C35201">
                              <w:rPr>
                                <w:color w:val="644B17"/>
                                <w:sz w:val="20"/>
                                <w:szCs w:val="20"/>
                              </w:rPr>
                              <w:t xml:space="preserve"> reach and impact.</w:t>
                            </w:r>
                          </w:p>
                          <w:p w14:paraId="0F4739AC" w14:textId="77777777" w:rsidR="005645DB" w:rsidRPr="00FE1DCA" w:rsidRDefault="00573F3E" w:rsidP="005645DB">
                            <w:pPr>
                              <w:widowControl/>
                              <w:numPr>
                                <w:ilvl w:val="0"/>
                                <w:numId w:val="18"/>
                              </w:numPr>
                              <w:autoSpaceDE/>
                              <w:autoSpaceDN/>
                              <w:ind w:left="284" w:hanging="284"/>
                              <w:rPr>
                                <w:color w:val="644917"/>
                                <w:sz w:val="20"/>
                                <w:szCs w:val="20"/>
                              </w:rPr>
                            </w:pPr>
                            <w:r w:rsidRPr="00FE1DCA">
                              <w:rPr>
                                <w:color w:val="644917"/>
                                <w:sz w:val="20"/>
                                <w:szCs w:val="20"/>
                              </w:rPr>
                              <w:t>Write clear, concise and compelling proposals</w:t>
                            </w:r>
                            <w:r w:rsidR="00211BB5" w:rsidRPr="00FE1DCA">
                              <w:rPr>
                                <w:color w:val="644917"/>
                                <w:sz w:val="20"/>
                                <w:szCs w:val="20"/>
                              </w:rPr>
                              <w:t>, and feedback reports for successful applications</w:t>
                            </w:r>
                            <w:r w:rsidR="002C307A">
                              <w:rPr>
                                <w:color w:val="644917"/>
                                <w:sz w:val="20"/>
                                <w:szCs w:val="20"/>
                              </w:rPr>
                              <w:t xml:space="preserve"> </w:t>
                            </w:r>
                            <w:r w:rsidRPr="00FE1DCA">
                              <w:rPr>
                                <w:color w:val="644917"/>
                                <w:sz w:val="20"/>
                                <w:szCs w:val="20"/>
                              </w:rPr>
                              <w:t>and submit in a timely manner.</w:t>
                            </w:r>
                          </w:p>
                          <w:p w14:paraId="3A7C2512" w14:textId="77777777" w:rsidR="006A5670" w:rsidRPr="00441017" w:rsidRDefault="00573F3E" w:rsidP="006A5670">
                            <w:pPr>
                              <w:widowControl/>
                              <w:numPr>
                                <w:ilvl w:val="0"/>
                                <w:numId w:val="18"/>
                              </w:numPr>
                              <w:autoSpaceDE/>
                              <w:autoSpaceDN/>
                              <w:ind w:left="284" w:hanging="284"/>
                              <w:rPr>
                                <w:color w:val="644B17"/>
                                <w:sz w:val="20"/>
                                <w:szCs w:val="20"/>
                              </w:rPr>
                            </w:pPr>
                            <w:r w:rsidRPr="00441017">
                              <w:rPr>
                                <w:color w:val="644B17"/>
                                <w:sz w:val="20"/>
                                <w:szCs w:val="20"/>
                              </w:rPr>
                              <w:t>Develop new and existing relationships</w:t>
                            </w:r>
                            <w:r w:rsidR="00845D9C">
                              <w:rPr>
                                <w:color w:val="644B17"/>
                                <w:sz w:val="20"/>
                                <w:szCs w:val="20"/>
                              </w:rPr>
                              <w:t xml:space="preserve"> with trusts and corporates</w:t>
                            </w:r>
                            <w:r w:rsidRPr="00441017">
                              <w:rPr>
                                <w:color w:val="644B17"/>
                                <w:sz w:val="20"/>
                                <w:szCs w:val="20"/>
                              </w:rPr>
                              <w:t xml:space="preserve"> through exemplary stewardship (feedback reports, mailings, phone calls, face to face, </w:t>
                            </w:r>
                            <w:proofErr w:type="spellStart"/>
                            <w:r w:rsidRPr="00441017">
                              <w:rPr>
                                <w:color w:val="644B17"/>
                                <w:sz w:val="20"/>
                                <w:szCs w:val="20"/>
                              </w:rPr>
                              <w:t>etc</w:t>
                            </w:r>
                            <w:proofErr w:type="spellEnd"/>
                            <w:r w:rsidRPr="00441017">
                              <w:rPr>
                                <w:color w:val="644B17"/>
                                <w:sz w:val="20"/>
                                <w:szCs w:val="20"/>
                              </w:rPr>
                              <w:t xml:space="preserve">) to </w:t>
                            </w:r>
                            <w:proofErr w:type="spellStart"/>
                            <w:r w:rsidRPr="00441017">
                              <w:rPr>
                                <w:color w:val="644B17"/>
                                <w:sz w:val="20"/>
                                <w:szCs w:val="20"/>
                              </w:rPr>
                              <w:t>maximise</w:t>
                            </w:r>
                            <w:proofErr w:type="spellEnd"/>
                            <w:r w:rsidRPr="00441017">
                              <w:rPr>
                                <w:color w:val="644B17"/>
                                <w:sz w:val="20"/>
                                <w:szCs w:val="20"/>
                              </w:rPr>
                              <w:t xml:space="preserve"> long term income, secure new sources of funding, upgrade existing levels of giving, repeat donations and multi-year funding</w:t>
                            </w:r>
                            <w:r w:rsidR="006D77DF" w:rsidRPr="00441017">
                              <w:rPr>
                                <w:color w:val="644B17"/>
                                <w:sz w:val="20"/>
                                <w:szCs w:val="20"/>
                              </w:rPr>
                              <w:t>.</w:t>
                            </w:r>
                          </w:p>
                          <w:p w14:paraId="47A6F61C" w14:textId="77777777" w:rsidR="006E3CDE" w:rsidRPr="006E3CDE" w:rsidRDefault="006E3CDE" w:rsidP="006E3CDE">
                            <w:pPr>
                              <w:pStyle w:val="ListParagraph"/>
                              <w:widowControl/>
                              <w:numPr>
                                <w:ilvl w:val="0"/>
                                <w:numId w:val="18"/>
                              </w:numPr>
                              <w:autoSpaceDE/>
                              <w:autoSpaceDN/>
                              <w:spacing w:before="0"/>
                              <w:ind w:left="284" w:right="0" w:hanging="284"/>
                              <w:contextualSpacing/>
                              <w:rPr>
                                <w:color w:val="644917"/>
                                <w:sz w:val="20"/>
                                <w:szCs w:val="20"/>
                              </w:rPr>
                            </w:pPr>
                            <w:r w:rsidRPr="006E3CDE">
                              <w:rPr>
                                <w:color w:val="644B17"/>
                                <w:sz w:val="20"/>
                                <w:szCs w:val="20"/>
                              </w:rPr>
                              <w:t xml:space="preserve">Work with SPANA colleagues to identify and maintain a list of suitable projects (that would particularly appeal to potential </w:t>
                            </w:r>
                            <w:r w:rsidR="005D4D22" w:rsidRPr="006E3CDE">
                              <w:rPr>
                                <w:color w:val="644B17"/>
                                <w:sz w:val="20"/>
                                <w:szCs w:val="20"/>
                              </w:rPr>
                              <w:t>trust funders</w:t>
                            </w:r>
                            <w:r w:rsidR="00870E62">
                              <w:rPr>
                                <w:color w:val="644B17"/>
                                <w:sz w:val="20"/>
                                <w:szCs w:val="20"/>
                              </w:rPr>
                              <w:t xml:space="preserve"> and </w:t>
                            </w:r>
                            <w:r w:rsidR="00870E62" w:rsidRPr="006E3CDE">
                              <w:rPr>
                                <w:color w:val="644B17"/>
                                <w:sz w:val="20"/>
                                <w:szCs w:val="20"/>
                              </w:rPr>
                              <w:t>corporate partners</w:t>
                            </w:r>
                            <w:r w:rsidRPr="006E3CDE">
                              <w:rPr>
                                <w:color w:val="644B17"/>
                                <w:sz w:val="20"/>
                                <w:szCs w:val="20"/>
                              </w:rPr>
                              <w:t>) and</w:t>
                            </w:r>
                            <w:r w:rsidRPr="006E3CDE">
                              <w:rPr>
                                <w:color w:val="644917"/>
                                <w:sz w:val="20"/>
                                <w:szCs w:val="20"/>
                              </w:rPr>
                              <w:t xml:space="preserve"> provide appropriate narrative and financial feedback reports on specific projects and restricted funds (for funders and internal purposes).  </w:t>
                            </w:r>
                          </w:p>
                          <w:p w14:paraId="6B3C7074" w14:textId="77777777" w:rsidR="006E084F" w:rsidRPr="00DF73A2" w:rsidRDefault="006E084F" w:rsidP="00874F50">
                            <w:pPr>
                              <w:widowControl/>
                              <w:numPr>
                                <w:ilvl w:val="0"/>
                                <w:numId w:val="18"/>
                              </w:numPr>
                              <w:autoSpaceDE/>
                              <w:autoSpaceDN/>
                              <w:ind w:left="284" w:hanging="284"/>
                              <w:rPr>
                                <w:color w:val="644B17"/>
                                <w:sz w:val="20"/>
                                <w:szCs w:val="20"/>
                              </w:rPr>
                            </w:pPr>
                            <w:proofErr w:type="spellStart"/>
                            <w:r w:rsidRPr="00DF73A2">
                              <w:rPr>
                                <w:color w:val="644B17"/>
                                <w:sz w:val="20"/>
                                <w:szCs w:val="20"/>
                              </w:rPr>
                              <w:t>Organise</w:t>
                            </w:r>
                            <w:proofErr w:type="spellEnd"/>
                            <w:r w:rsidRPr="00DF73A2">
                              <w:rPr>
                                <w:color w:val="644B17"/>
                                <w:sz w:val="20"/>
                                <w:szCs w:val="20"/>
                              </w:rPr>
                              <w:t xml:space="preserve"> events, visits, meetings and other appropriate activities to encourage and maintain support from </w:t>
                            </w:r>
                            <w:r w:rsidR="00A571A0">
                              <w:rPr>
                                <w:color w:val="644B17"/>
                                <w:sz w:val="20"/>
                                <w:szCs w:val="20"/>
                              </w:rPr>
                              <w:t>trusts</w:t>
                            </w:r>
                            <w:r w:rsidR="00D33F1C">
                              <w:rPr>
                                <w:color w:val="644B17"/>
                                <w:sz w:val="20"/>
                                <w:szCs w:val="20"/>
                              </w:rPr>
                              <w:t xml:space="preserve"> and </w:t>
                            </w:r>
                            <w:r w:rsidR="00D33F1C" w:rsidRPr="00DF73A2">
                              <w:rPr>
                                <w:color w:val="644B17"/>
                                <w:sz w:val="20"/>
                                <w:szCs w:val="20"/>
                              </w:rPr>
                              <w:t>corporates</w:t>
                            </w:r>
                            <w:r w:rsidRPr="00DF73A2">
                              <w:rPr>
                                <w:color w:val="644B17"/>
                                <w:sz w:val="20"/>
                                <w:szCs w:val="20"/>
                              </w:rPr>
                              <w:t>.</w:t>
                            </w:r>
                          </w:p>
                          <w:p w14:paraId="08B2FBA5" w14:textId="77777777" w:rsidR="006E084F" w:rsidRPr="00DF73A2" w:rsidRDefault="006E084F" w:rsidP="00874F50">
                            <w:pPr>
                              <w:widowControl/>
                              <w:numPr>
                                <w:ilvl w:val="0"/>
                                <w:numId w:val="18"/>
                              </w:numPr>
                              <w:autoSpaceDE/>
                              <w:autoSpaceDN/>
                              <w:ind w:left="284" w:hanging="284"/>
                              <w:rPr>
                                <w:color w:val="644B17"/>
                                <w:sz w:val="20"/>
                                <w:szCs w:val="20"/>
                              </w:rPr>
                            </w:pPr>
                            <w:r w:rsidRPr="00DF73A2">
                              <w:rPr>
                                <w:color w:val="644B17"/>
                                <w:sz w:val="20"/>
                                <w:szCs w:val="20"/>
                              </w:rPr>
                              <w:t xml:space="preserve">Project-manage the development and production of SPANA fundraising and marketing materials, to support </w:t>
                            </w:r>
                            <w:r w:rsidR="006D77DF" w:rsidRPr="00DF73A2">
                              <w:rPr>
                                <w:color w:val="644B17"/>
                                <w:sz w:val="20"/>
                                <w:szCs w:val="20"/>
                              </w:rPr>
                              <w:t>trusts</w:t>
                            </w:r>
                            <w:r w:rsidR="006F5C5E">
                              <w:rPr>
                                <w:color w:val="644B17"/>
                                <w:sz w:val="20"/>
                                <w:szCs w:val="20"/>
                              </w:rPr>
                              <w:t xml:space="preserve"> and corporate</w:t>
                            </w:r>
                            <w:r w:rsidRPr="00DF73A2">
                              <w:rPr>
                                <w:color w:val="644B17"/>
                                <w:sz w:val="20"/>
                                <w:szCs w:val="20"/>
                              </w:rPr>
                              <w:t xml:space="preserve"> fundraising</w:t>
                            </w:r>
                            <w:r w:rsidR="006F5C5E">
                              <w:rPr>
                                <w:color w:val="644B17"/>
                                <w:sz w:val="20"/>
                                <w:szCs w:val="20"/>
                              </w:rPr>
                              <w:t xml:space="preserve"> </w:t>
                            </w:r>
                            <w:r w:rsidRPr="00DF73A2">
                              <w:rPr>
                                <w:color w:val="644B17"/>
                                <w:sz w:val="20"/>
                                <w:szCs w:val="20"/>
                              </w:rPr>
                              <w:t xml:space="preserve">activities. </w:t>
                            </w:r>
                          </w:p>
                          <w:p w14:paraId="556C92D3" w14:textId="77777777" w:rsidR="006E084F" w:rsidRPr="00DF73A2" w:rsidRDefault="006E084F" w:rsidP="00874F50">
                            <w:pPr>
                              <w:widowControl/>
                              <w:numPr>
                                <w:ilvl w:val="0"/>
                                <w:numId w:val="18"/>
                              </w:numPr>
                              <w:autoSpaceDE/>
                              <w:autoSpaceDN/>
                              <w:ind w:left="284" w:hanging="284"/>
                              <w:rPr>
                                <w:color w:val="644B17"/>
                                <w:sz w:val="20"/>
                                <w:szCs w:val="20"/>
                              </w:rPr>
                            </w:pPr>
                            <w:r w:rsidRPr="00DF73A2">
                              <w:rPr>
                                <w:color w:val="644B17"/>
                                <w:sz w:val="20"/>
                                <w:szCs w:val="20"/>
                              </w:rPr>
                              <w:t>Support senior stakeholders, including the Chief Executive</w:t>
                            </w:r>
                            <w:r w:rsidR="00883B0F">
                              <w:rPr>
                                <w:color w:val="644B17"/>
                                <w:sz w:val="20"/>
                                <w:szCs w:val="20"/>
                              </w:rPr>
                              <w:t xml:space="preserve"> and</w:t>
                            </w:r>
                            <w:r w:rsidRPr="00DF73A2">
                              <w:rPr>
                                <w:color w:val="644B17"/>
                                <w:sz w:val="20"/>
                                <w:szCs w:val="20"/>
                              </w:rPr>
                              <w:t xml:space="preserve"> Director of Fundraising</w:t>
                            </w:r>
                            <w:r w:rsidR="001C1903">
                              <w:rPr>
                                <w:color w:val="00B0F0"/>
                                <w:sz w:val="20"/>
                                <w:szCs w:val="20"/>
                              </w:rPr>
                              <w:t xml:space="preserve"> </w:t>
                            </w:r>
                            <w:r w:rsidR="001C1903" w:rsidRPr="00CC5350">
                              <w:rPr>
                                <w:color w:val="644B17"/>
                                <w:sz w:val="20"/>
                                <w:szCs w:val="20"/>
                              </w:rPr>
                              <w:t>and Marketing</w:t>
                            </w:r>
                            <w:r w:rsidRPr="00CC5350">
                              <w:rPr>
                                <w:color w:val="644B17"/>
                                <w:sz w:val="20"/>
                                <w:szCs w:val="20"/>
                              </w:rPr>
                              <w:t xml:space="preserve">, with </w:t>
                            </w:r>
                            <w:r w:rsidR="00883B0F" w:rsidRPr="00CC5350">
                              <w:rPr>
                                <w:color w:val="644B17"/>
                                <w:sz w:val="20"/>
                                <w:szCs w:val="20"/>
                              </w:rPr>
                              <w:t>trusts</w:t>
                            </w:r>
                            <w:r w:rsidR="001B59F0">
                              <w:rPr>
                                <w:color w:val="644B17"/>
                                <w:sz w:val="20"/>
                                <w:szCs w:val="20"/>
                              </w:rPr>
                              <w:t xml:space="preserve"> and corporate</w:t>
                            </w:r>
                            <w:r w:rsidRPr="00CC5350">
                              <w:rPr>
                                <w:color w:val="644B17"/>
                                <w:sz w:val="20"/>
                                <w:szCs w:val="20"/>
                              </w:rPr>
                              <w:t xml:space="preserve"> fundraising activities, including presentations and meetings</w:t>
                            </w:r>
                            <w:r w:rsidRPr="00DF73A2">
                              <w:rPr>
                                <w:color w:val="644B17"/>
                                <w:sz w:val="20"/>
                                <w:szCs w:val="20"/>
                              </w:rPr>
                              <w:t>.</w:t>
                            </w:r>
                            <w:r w:rsidR="007C0967">
                              <w:rPr>
                                <w:color w:val="00B0F0"/>
                                <w:sz w:val="20"/>
                                <w:szCs w:val="20"/>
                              </w:rPr>
                              <w:t xml:space="preserve"> </w:t>
                            </w:r>
                          </w:p>
                          <w:p w14:paraId="41499719" w14:textId="77777777" w:rsidR="006E084F" w:rsidRDefault="006E084F" w:rsidP="00874F50">
                            <w:pPr>
                              <w:widowControl/>
                              <w:numPr>
                                <w:ilvl w:val="0"/>
                                <w:numId w:val="18"/>
                              </w:numPr>
                              <w:autoSpaceDE/>
                              <w:autoSpaceDN/>
                              <w:ind w:left="284" w:hanging="284"/>
                              <w:rPr>
                                <w:color w:val="644B17"/>
                                <w:sz w:val="20"/>
                                <w:szCs w:val="20"/>
                              </w:rPr>
                            </w:pPr>
                            <w:r w:rsidRPr="006D2A1D">
                              <w:rPr>
                                <w:color w:val="644B17"/>
                                <w:sz w:val="20"/>
                                <w:szCs w:val="20"/>
                              </w:rPr>
                              <w:t xml:space="preserve">Work with the Communications team to ensure required PR and communications activities concerning </w:t>
                            </w:r>
                            <w:r w:rsidR="007C541A" w:rsidRPr="006D2A1D">
                              <w:rPr>
                                <w:color w:val="644B17"/>
                                <w:sz w:val="20"/>
                                <w:szCs w:val="20"/>
                              </w:rPr>
                              <w:t>trust</w:t>
                            </w:r>
                            <w:r w:rsidR="007C541A">
                              <w:rPr>
                                <w:color w:val="644B17"/>
                                <w:sz w:val="20"/>
                                <w:szCs w:val="20"/>
                              </w:rPr>
                              <w:t>s</w:t>
                            </w:r>
                            <w:r w:rsidR="007C541A" w:rsidRPr="006D2A1D">
                              <w:rPr>
                                <w:color w:val="644B17"/>
                                <w:sz w:val="20"/>
                                <w:szCs w:val="20"/>
                              </w:rPr>
                              <w:t xml:space="preserve"> funding </w:t>
                            </w:r>
                            <w:r w:rsidR="007C541A">
                              <w:rPr>
                                <w:color w:val="644B17"/>
                                <w:sz w:val="20"/>
                                <w:szCs w:val="20"/>
                              </w:rPr>
                              <w:t xml:space="preserve">and </w:t>
                            </w:r>
                            <w:r w:rsidRPr="006D2A1D">
                              <w:rPr>
                                <w:color w:val="644B17"/>
                                <w:sz w:val="20"/>
                                <w:szCs w:val="20"/>
                              </w:rPr>
                              <w:t>corporate partnerships are developed and delivered.</w:t>
                            </w:r>
                          </w:p>
                          <w:p w14:paraId="3F3669E2" w14:textId="77777777" w:rsidR="00603A19" w:rsidRDefault="006E084F" w:rsidP="00603A19">
                            <w:pPr>
                              <w:widowControl/>
                              <w:numPr>
                                <w:ilvl w:val="0"/>
                                <w:numId w:val="18"/>
                              </w:numPr>
                              <w:autoSpaceDE/>
                              <w:autoSpaceDN/>
                              <w:ind w:left="284" w:hanging="284"/>
                              <w:rPr>
                                <w:color w:val="644B17"/>
                                <w:sz w:val="20"/>
                                <w:szCs w:val="20"/>
                              </w:rPr>
                            </w:pPr>
                            <w:r w:rsidRPr="006D2A1D">
                              <w:rPr>
                                <w:color w:val="644B17"/>
                                <w:sz w:val="20"/>
                                <w:szCs w:val="20"/>
                              </w:rPr>
                              <w:t xml:space="preserve">Support the Head of Philanthropy and the Major Gifts team in </w:t>
                            </w:r>
                            <w:r w:rsidR="00B1729F">
                              <w:rPr>
                                <w:color w:val="644B17"/>
                                <w:sz w:val="20"/>
                                <w:szCs w:val="20"/>
                              </w:rPr>
                              <w:t>developing</w:t>
                            </w:r>
                            <w:r w:rsidR="003C101A">
                              <w:rPr>
                                <w:color w:val="644B17"/>
                                <w:sz w:val="20"/>
                                <w:szCs w:val="20"/>
                              </w:rPr>
                              <w:t xml:space="preserve"> new income streams.</w:t>
                            </w:r>
                          </w:p>
                          <w:p w14:paraId="2588C7BD" w14:textId="77777777" w:rsidR="00442C23" w:rsidRPr="00EA5004" w:rsidRDefault="00442C23" w:rsidP="00442C23">
                            <w:pPr>
                              <w:pStyle w:val="Default"/>
                              <w:tabs>
                                <w:tab w:val="left" w:pos="284"/>
                              </w:tabs>
                              <w:ind w:left="306"/>
                              <w:rPr>
                                <w:rFonts w:ascii="Arial" w:hAnsi="Arial" w:cs="Arial"/>
                                <w:color w:val="644C17"/>
                                <w:sz w:val="20"/>
                                <w:szCs w:val="20"/>
                              </w:rPr>
                            </w:pPr>
                          </w:p>
                          <w:p w14:paraId="0B635FD3" w14:textId="77777777" w:rsidR="00442C23" w:rsidRPr="00441017" w:rsidRDefault="005E6EE4" w:rsidP="00F454EB">
                            <w:pPr>
                              <w:pStyle w:val="Default"/>
                              <w:ind w:firstLine="284"/>
                              <w:rPr>
                                <w:rFonts w:ascii="Arial" w:hAnsi="Arial" w:cs="Arial"/>
                                <w:b/>
                                <w:color w:val="644C17"/>
                                <w:sz w:val="20"/>
                                <w:szCs w:val="20"/>
                              </w:rPr>
                            </w:pPr>
                            <w:r w:rsidRPr="00441017">
                              <w:rPr>
                                <w:rFonts w:ascii="Arial" w:hAnsi="Arial" w:cs="Arial"/>
                                <w:b/>
                                <w:color w:val="644C17"/>
                                <w:sz w:val="20"/>
                                <w:szCs w:val="20"/>
                              </w:rPr>
                              <w:t>Programme support and administration</w:t>
                            </w:r>
                          </w:p>
                          <w:p w14:paraId="7E5FE409" w14:textId="77777777" w:rsidR="005645DB" w:rsidRPr="00441017" w:rsidRDefault="005645DB" w:rsidP="005645DB">
                            <w:pPr>
                              <w:widowControl/>
                              <w:numPr>
                                <w:ilvl w:val="0"/>
                                <w:numId w:val="22"/>
                              </w:numPr>
                              <w:tabs>
                                <w:tab w:val="left" w:pos="284"/>
                              </w:tabs>
                              <w:autoSpaceDE/>
                              <w:autoSpaceDN/>
                              <w:ind w:left="284" w:hanging="284"/>
                              <w:rPr>
                                <w:color w:val="644B17"/>
                                <w:sz w:val="20"/>
                                <w:szCs w:val="20"/>
                              </w:rPr>
                            </w:pPr>
                            <w:r w:rsidRPr="00441017">
                              <w:rPr>
                                <w:color w:val="644B17"/>
                                <w:sz w:val="20"/>
                                <w:szCs w:val="20"/>
                              </w:rPr>
                              <w:t>Take</w:t>
                            </w:r>
                            <w:r w:rsidR="005E6EE4" w:rsidRPr="00441017">
                              <w:rPr>
                                <w:color w:val="644B17"/>
                                <w:sz w:val="20"/>
                                <w:szCs w:val="20"/>
                              </w:rPr>
                              <w:t xml:space="preserve"> responsibility for the trusts</w:t>
                            </w:r>
                            <w:r w:rsidR="00CC609C">
                              <w:rPr>
                                <w:color w:val="644B17"/>
                                <w:sz w:val="20"/>
                                <w:szCs w:val="20"/>
                              </w:rPr>
                              <w:t xml:space="preserve"> and </w:t>
                            </w:r>
                            <w:r w:rsidR="00CC609C" w:rsidRPr="00441017">
                              <w:rPr>
                                <w:color w:val="644B17"/>
                                <w:sz w:val="20"/>
                                <w:szCs w:val="20"/>
                              </w:rPr>
                              <w:t xml:space="preserve">corporate </w:t>
                            </w:r>
                            <w:r w:rsidR="005E6EE4" w:rsidRPr="00441017">
                              <w:rPr>
                                <w:color w:val="644B17"/>
                                <w:sz w:val="20"/>
                                <w:szCs w:val="20"/>
                              </w:rPr>
                              <w:t xml:space="preserve">fundraising budgets and contribute to target setting, monitoring and analysis of the </w:t>
                            </w:r>
                            <w:proofErr w:type="spellStart"/>
                            <w:r w:rsidR="005E6EE4" w:rsidRPr="00441017">
                              <w:rPr>
                                <w:color w:val="644B17"/>
                                <w:sz w:val="20"/>
                                <w:szCs w:val="20"/>
                              </w:rPr>
                              <w:t>programme</w:t>
                            </w:r>
                            <w:r w:rsidR="00F454EB" w:rsidRPr="00441017">
                              <w:rPr>
                                <w:color w:val="644B17"/>
                                <w:sz w:val="20"/>
                                <w:szCs w:val="20"/>
                              </w:rPr>
                              <w:t>s</w:t>
                            </w:r>
                            <w:proofErr w:type="spellEnd"/>
                            <w:r w:rsidR="005E6EE4" w:rsidRPr="00441017">
                              <w:rPr>
                                <w:color w:val="644B17"/>
                                <w:sz w:val="20"/>
                                <w:szCs w:val="20"/>
                              </w:rPr>
                              <w:t>.</w:t>
                            </w:r>
                          </w:p>
                          <w:p w14:paraId="3FBC2AED" w14:textId="77777777" w:rsidR="005E6EE4" w:rsidRPr="00441017" w:rsidRDefault="005E6EE4" w:rsidP="005E6EE4">
                            <w:pPr>
                              <w:widowControl/>
                              <w:numPr>
                                <w:ilvl w:val="0"/>
                                <w:numId w:val="18"/>
                              </w:numPr>
                              <w:tabs>
                                <w:tab w:val="left" w:pos="284"/>
                              </w:tabs>
                              <w:autoSpaceDE/>
                              <w:autoSpaceDN/>
                              <w:ind w:left="284" w:hanging="284"/>
                              <w:rPr>
                                <w:color w:val="644B17"/>
                                <w:sz w:val="20"/>
                                <w:szCs w:val="20"/>
                              </w:rPr>
                            </w:pPr>
                            <w:r w:rsidRPr="00441017">
                              <w:rPr>
                                <w:color w:val="644B17"/>
                                <w:sz w:val="20"/>
                                <w:szCs w:val="20"/>
                              </w:rPr>
                              <w:t>Provide regular repor</w:t>
                            </w:r>
                            <w:r w:rsidR="005C147D">
                              <w:rPr>
                                <w:color w:val="644B17"/>
                                <w:sz w:val="20"/>
                                <w:szCs w:val="20"/>
                              </w:rPr>
                              <w:t xml:space="preserve">ts and information </w:t>
                            </w:r>
                            <w:r w:rsidRPr="00441017">
                              <w:rPr>
                                <w:color w:val="644B17"/>
                                <w:sz w:val="20"/>
                                <w:szCs w:val="20"/>
                              </w:rPr>
                              <w:t>on progress, targets and income generated.</w:t>
                            </w:r>
                          </w:p>
                          <w:p w14:paraId="30C7911A" w14:textId="77777777" w:rsidR="005E6EE4" w:rsidRPr="00441017" w:rsidRDefault="005E6EE4" w:rsidP="005E6EE4">
                            <w:pPr>
                              <w:widowControl/>
                              <w:numPr>
                                <w:ilvl w:val="0"/>
                                <w:numId w:val="18"/>
                              </w:numPr>
                              <w:tabs>
                                <w:tab w:val="left" w:pos="284"/>
                              </w:tabs>
                              <w:autoSpaceDE/>
                              <w:autoSpaceDN/>
                              <w:ind w:left="284" w:hanging="284"/>
                              <w:rPr>
                                <w:color w:val="644B17"/>
                                <w:sz w:val="20"/>
                                <w:szCs w:val="20"/>
                              </w:rPr>
                            </w:pPr>
                            <w:r w:rsidRPr="00441017">
                              <w:rPr>
                                <w:color w:val="644B17"/>
                                <w:sz w:val="20"/>
                                <w:szCs w:val="20"/>
                              </w:rPr>
                              <w:t>Maintain accurate records of trusts</w:t>
                            </w:r>
                            <w:r w:rsidR="008768FA">
                              <w:rPr>
                                <w:color w:val="644B17"/>
                                <w:sz w:val="20"/>
                                <w:szCs w:val="20"/>
                              </w:rPr>
                              <w:t xml:space="preserve"> and corporate </w:t>
                            </w:r>
                            <w:r w:rsidRPr="00441017">
                              <w:rPr>
                                <w:color w:val="644B17"/>
                                <w:sz w:val="20"/>
                                <w:szCs w:val="20"/>
                              </w:rPr>
                              <w:t>fundraising activities on our CRM database. </w:t>
                            </w:r>
                          </w:p>
                          <w:p w14:paraId="73166577" w14:textId="77777777" w:rsidR="005E6EE4" w:rsidRPr="00441017" w:rsidRDefault="005E6EE4" w:rsidP="005E6EE4">
                            <w:pPr>
                              <w:widowControl/>
                              <w:numPr>
                                <w:ilvl w:val="0"/>
                                <w:numId w:val="18"/>
                              </w:numPr>
                              <w:tabs>
                                <w:tab w:val="left" w:pos="284"/>
                              </w:tabs>
                              <w:autoSpaceDE/>
                              <w:autoSpaceDN/>
                              <w:ind w:left="284" w:hanging="284"/>
                              <w:rPr>
                                <w:color w:val="644B17"/>
                                <w:sz w:val="20"/>
                                <w:szCs w:val="20"/>
                              </w:rPr>
                            </w:pPr>
                            <w:r w:rsidRPr="00441017">
                              <w:rPr>
                                <w:color w:val="644B17"/>
                                <w:sz w:val="20"/>
                                <w:szCs w:val="20"/>
                              </w:rPr>
                              <w:t xml:space="preserve">Ensure </w:t>
                            </w:r>
                            <w:r w:rsidR="0078043E">
                              <w:rPr>
                                <w:color w:val="644B17"/>
                                <w:sz w:val="20"/>
                                <w:szCs w:val="20"/>
                              </w:rPr>
                              <w:t xml:space="preserve">all </w:t>
                            </w:r>
                            <w:r w:rsidR="006A6BF8">
                              <w:rPr>
                                <w:color w:val="644B17"/>
                                <w:sz w:val="20"/>
                                <w:szCs w:val="20"/>
                              </w:rPr>
                              <w:t>work</w:t>
                            </w:r>
                            <w:r w:rsidRPr="00441017">
                              <w:rPr>
                                <w:color w:val="644B17"/>
                                <w:sz w:val="20"/>
                                <w:szCs w:val="20"/>
                              </w:rPr>
                              <w:t xml:space="preserve"> run</w:t>
                            </w:r>
                            <w:r w:rsidR="0078043E">
                              <w:rPr>
                                <w:color w:val="644B17"/>
                                <w:sz w:val="20"/>
                                <w:szCs w:val="20"/>
                              </w:rPr>
                              <w:t>s</w:t>
                            </w:r>
                            <w:r w:rsidRPr="00441017">
                              <w:rPr>
                                <w:color w:val="644B17"/>
                                <w:sz w:val="20"/>
                                <w:szCs w:val="20"/>
                              </w:rPr>
                              <w:t xml:space="preserve"> to set procedures and timelines, whilst providing exemplary stewardship.</w:t>
                            </w:r>
                          </w:p>
                          <w:p w14:paraId="3D3F69F6" w14:textId="77777777" w:rsidR="00A27082" w:rsidRDefault="005E6EE4" w:rsidP="00A27082">
                            <w:pPr>
                              <w:widowControl/>
                              <w:numPr>
                                <w:ilvl w:val="0"/>
                                <w:numId w:val="18"/>
                              </w:numPr>
                              <w:tabs>
                                <w:tab w:val="left" w:pos="284"/>
                              </w:tabs>
                              <w:autoSpaceDE/>
                              <w:autoSpaceDN/>
                              <w:ind w:left="284" w:hanging="284"/>
                              <w:rPr>
                                <w:color w:val="644B17"/>
                                <w:sz w:val="20"/>
                                <w:szCs w:val="20"/>
                              </w:rPr>
                            </w:pPr>
                            <w:r w:rsidRPr="00441017">
                              <w:rPr>
                                <w:color w:val="644B17"/>
                                <w:sz w:val="20"/>
                                <w:szCs w:val="20"/>
                              </w:rPr>
                              <w:t>Provide general administrative support to ensure the smooth running of the trusts</w:t>
                            </w:r>
                            <w:r w:rsidR="00CF6344">
                              <w:rPr>
                                <w:color w:val="644B17"/>
                                <w:sz w:val="20"/>
                                <w:szCs w:val="20"/>
                              </w:rPr>
                              <w:t xml:space="preserve"> and corporate</w:t>
                            </w:r>
                            <w:r w:rsidRPr="00441017">
                              <w:rPr>
                                <w:color w:val="644B17"/>
                                <w:sz w:val="20"/>
                                <w:szCs w:val="20"/>
                              </w:rPr>
                              <w:t xml:space="preserve"> fundraising </w:t>
                            </w:r>
                            <w:proofErr w:type="spellStart"/>
                            <w:r w:rsidRPr="00441017">
                              <w:rPr>
                                <w:color w:val="644B17"/>
                                <w:sz w:val="20"/>
                                <w:szCs w:val="20"/>
                              </w:rPr>
                              <w:t>programmes</w:t>
                            </w:r>
                            <w:proofErr w:type="spellEnd"/>
                            <w:r w:rsidRPr="00441017">
                              <w:rPr>
                                <w:color w:val="644B17"/>
                                <w:sz w:val="20"/>
                                <w:szCs w:val="20"/>
                              </w:rPr>
                              <w:t>.</w:t>
                            </w:r>
                          </w:p>
                          <w:p w14:paraId="44D0D337" w14:textId="77777777" w:rsidR="00F1753E" w:rsidRDefault="00F1753E" w:rsidP="00F1753E">
                            <w:pPr>
                              <w:widowControl/>
                              <w:tabs>
                                <w:tab w:val="left" w:pos="284"/>
                              </w:tabs>
                              <w:autoSpaceDE/>
                              <w:autoSpaceDN/>
                              <w:ind w:left="284"/>
                              <w:rPr>
                                <w:color w:val="644B17"/>
                                <w:sz w:val="20"/>
                                <w:szCs w:val="20"/>
                              </w:rPr>
                            </w:pPr>
                          </w:p>
                          <w:p w14:paraId="1A43BE73" w14:textId="77777777" w:rsidR="00442C23" w:rsidRPr="00441017" w:rsidRDefault="000F79C2" w:rsidP="000F79C2">
                            <w:pPr>
                              <w:pStyle w:val="Default"/>
                              <w:ind w:firstLine="284"/>
                              <w:rPr>
                                <w:rFonts w:ascii="Arial" w:hAnsi="Arial" w:cs="Arial"/>
                                <w:b/>
                                <w:color w:val="644C17"/>
                                <w:sz w:val="20"/>
                                <w:szCs w:val="20"/>
                              </w:rPr>
                            </w:pPr>
                            <w:r w:rsidRPr="00441017">
                              <w:rPr>
                                <w:rFonts w:ascii="Arial" w:hAnsi="Arial" w:cs="Arial"/>
                                <w:b/>
                                <w:color w:val="644C17"/>
                                <w:sz w:val="20"/>
                                <w:szCs w:val="20"/>
                              </w:rPr>
                              <w:t>Other</w:t>
                            </w:r>
                          </w:p>
                          <w:p w14:paraId="33EDF09C" w14:textId="77777777" w:rsidR="00F454EB" w:rsidRPr="00441017" w:rsidRDefault="00F454EB" w:rsidP="000F79C2">
                            <w:pPr>
                              <w:widowControl/>
                              <w:numPr>
                                <w:ilvl w:val="0"/>
                                <w:numId w:val="18"/>
                              </w:numPr>
                              <w:autoSpaceDE/>
                              <w:autoSpaceDN/>
                              <w:ind w:left="284" w:hanging="284"/>
                              <w:rPr>
                                <w:color w:val="644B17"/>
                                <w:sz w:val="20"/>
                                <w:szCs w:val="20"/>
                              </w:rPr>
                            </w:pPr>
                            <w:r w:rsidRPr="00441017">
                              <w:rPr>
                                <w:color w:val="644B17"/>
                                <w:sz w:val="20"/>
                                <w:szCs w:val="20"/>
                              </w:rPr>
                              <w:t xml:space="preserve">Ensure all SPANA’s </w:t>
                            </w:r>
                            <w:r w:rsidR="0042377A" w:rsidRPr="00441017">
                              <w:rPr>
                                <w:color w:val="644B17"/>
                                <w:sz w:val="20"/>
                                <w:szCs w:val="20"/>
                              </w:rPr>
                              <w:t>trusts</w:t>
                            </w:r>
                            <w:r w:rsidR="00F609E4">
                              <w:rPr>
                                <w:color w:val="644B17"/>
                                <w:sz w:val="20"/>
                                <w:szCs w:val="20"/>
                              </w:rPr>
                              <w:t xml:space="preserve"> and corporate</w:t>
                            </w:r>
                            <w:r w:rsidRPr="00441017">
                              <w:rPr>
                                <w:color w:val="644B17"/>
                                <w:sz w:val="20"/>
                                <w:szCs w:val="20"/>
                              </w:rPr>
                              <w:t xml:space="preserve"> fundraising activities are legally compliant, in keeping with our values and adherent to due diligence and our Acceptance or Refusal of Donations Policy. </w:t>
                            </w:r>
                          </w:p>
                          <w:p w14:paraId="4A34584E" w14:textId="77777777" w:rsidR="00F454EB" w:rsidRPr="00441017" w:rsidRDefault="00F454EB" w:rsidP="000F79C2">
                            <w:pPr>
                              <w:widowControl/>
                              <w:numPr>
                                <w:ilvl w:val="0"/>
                                <w:numId w:val="18"/>
                              </w:numPr>
                              <w:autoSpaceDE/>
                              <w:autoSpaceDN/>
                              <w:ind w:left="284" w:hanging="284"/>
                              <w:rPr>
                                <w:color w:val="644B17"/>
                                <w:sz w:val="20"/>
                                <w:szCs w:val="20"/>
                              </w:rPr>
                            </w:pPr>
                            <w:r w:rsidRPr="00441017">
                              <w:rPr>
                                <w:color w:val="644B17"/>
                                <w:sz w:val="20"/>
                                <w:szCs w:val="20"/>
                              </w:rPr>
                              <w:t xml:space="preserve">Ensure all </w:t>
                            </w:r>
                            <w:r w:rsidR="00E45D4E" w:rsidRPr="00441017">
                              <w:rPr>
                                <w:color w:val="644B17"/>
                                <w:sz w:val="20"/>
                                <w:szCs w:val="20"/>
                              </w:rPr>
                              <w:t xml:space="preserve">SPANA </w:t>
                            </w:r>
                            <w:r w:rsidRPr="00441017">
                              <w:rPr>
                                <w:color w:val="644B17"/>
                                <w:sz w:val="20"/>
                                <w:szCs w:val="20"/>
                              </w:rPr>
                              <w:t>policie</w:t>
                            </w:r>
                            <w:r w:rsidR="00E45D4E" w:rsidRPr="00441017">
                              <w:rPr>
                                <w:color w:val="644B17"/>
                                <w:sz w:val="20"/>
                                <w:szCs w:val="20"/>
                              </w:rPr>
                              <w:t xml:space="preserve">s and procedures are up to date, </w:t>
                            </w:r>
                            <w:r w:rsidRPr="00441017">
                              <w:rPr>
                                <w:color w:val="644B17"/>
                                <w:sz w:val="20"/>
                                <w:szCs w:val="20"/>
                              </w:rPr>
                              <w:t>legally compliant</w:t>
                            </w:r>
                            <w:r w:rsidR="00E45D4E" w:rsidRPr="00441017">
                              <w:rPr>
                                <w:color w:val="644B17"/>
                                <w:sz w:val="20"/>
                                <w:szCs w:val="20"/>
                              </w:rPr>
                              <w:t xml:space="preserve"> and fully adhered to</w:t>
                            </w:r>
                            <w:r w:rsidRPr="00441017">
                              <w:rPr>
                                <w:color w:val="644B17"/>
                                <w:sz w:val="20"/>
                                <w:szCs w:val="20"/>
                              </w:rPr>
                              <w:t xml:space="preserve">. </w:t>
                            </w:r>
                          </w:p>
                          <w:p w14:paraId="552C74B0" w14:textId="77777777" w:rsidR="00F454EB" w:rsidRDefault="00F454EB" w:rsidP="000F79C2">
                            <w:pPr>
                              <w:widowControl/>
                              <w:numPr>
                                <w:ilvl w:val="0"/>
                                <w:numId w:val="18"/>
                              </w:numPr>
                              <w:tabs>
                                <w:tab w:val="left" w:pos="284"/>
                              </w:tabs>
                              <w:autoSpaceDE/>
                              <w:autoSpaceDN/>
                              <w:ind w:left="284" w:hanging="284"/>
                              <w:rPr>
                                <w:color w:val="644B17"/>
                                <w:sz w:val="20"/>
                                <w:szCs w:val="20"/>
                              </w:rPr>
                            </w:pPr>
                            <w:r w:rsidRPr="00441017">
                              <w:rPr>
                                <w:color w:val="644B17"/>
                                <w:sz w:val="20"/>
                                <w:szCs w:val="20"/>
                              </w:rPr>
                              <w:t>As</w:t>
                            </w:r>
                            <w:r w:rsidR="000A7624">
                              <w:rPr>
                                <w:color w:val="644B17"/>
                                <w:sz w:val="20"/>
                                <w:szCs w:val="20"/>
                              </w:rPr>
                              <w:t>sist</w:t>
                            </w:r>
                            <w:r w:rsidRPr="00441017">
                              <w:rPr>
                                <w:color w:val="644B17"/>
                                <w:sz w:val="20"/>
                                <w:szCs w:val="20"/>
                              </w:rPr>
                              <w:t xml:space="preserve"> with activities across the Major Gifts team</w:t>
                            </w:r>
                            <w:r w:rsidR="000A7624">
                              <w:rPr>
                                <w:color w:val="644B17"/>
                                <w:sz w:val="20"/>
                                <w:szCs w:val="20"/>
                              </w:rPr>
                              <w:t>, particularly during peak times and holidays</w:t>
                            </w:r>
                            <w:r w:rsidRPr="00441017">
                              <w:rPr>
                                <w:color w:val="644B17"/>
                                <w:sz w:val="20"/>
                                <w:szCs w:val="20"/>
                              </w:rPr>
                              <w:t>.</w:t>
                            </w:r>
                          </w:p>
                          <w:p w14:paraId="2585614D" w14:textId="77777777" w:rsidR="00442C23" w:rsidRPr="00C917DA" w:rsidRDefault="00442C23" w:rsidP="0042377A">
                            <w:pPr>
                              <w:pStyle w:val="Default"/>
                              <w:rPr>
                                <w:rFonts w:ascii="Arial" w:hAnsi="Arial" w:cs="Arial"/>
                                <w:color w:val="644C17"/>
                                <w:sz w:val="20"/>
                                <w:szCs w:val="20"/>
                              </w:rPr>
                            </w:pPr>
                          </w:p>
                          <w:p w14:paraId="08F286E4" w14:textId="77777777" w:rsidR="00442C23" w:rsidRDefault="0042377A" w:rsidP="00A67C07">
                            <w:pPr>
                              <w:pStyle w:val="ListParagraph"/>
                              <w:ind w:left="284" w:firstLine="0"/>
                              <w:jc w:val="center"/>
                            </w:pPr>
                            <w:r w:rsidRPr="00C917DA">
                              <w:rPr>
                                <w:b/>
                                <w:bCs/>
                                <w:color w:val="644C17"/>
                                <w:sz w:val="20"/>
                                <w:szCs w:val="20"/>
                              </w:rPr>
                              <w:t xml:space="preserve">It should be noted that this is a new role and the </w:t>
                            </w:r>
                            <w:r w:rsidR="00A67C07">
                              <w:rPr>
                                <w:b/>
                                <w:bCs/>
                                <w:color w:val="644C17"/>
                                <w:sz w:val="20"/>
                                <w:szCs w:val="20"/>
                              </w:rPr>
                              <w:t xml:space="preserve">job specification and remit may </w:t>
                            </w:r>
                            <w:r w:rsidRPr="00C917DA">
                              <w:rPr>
                                <w:b/>
                                <w:bCs/>
                                <w:color w:val="644C17"/>
                                <w:sz w:val="20"/>
                                <w:szCs w:val="20"/>
                              </w:rPr>
                              <w:t xml:space="preserve">develop over time. The </w:t>
                            </w:r>
                            <w:proofErr w:type="spellStart"/>
                            <w:r w:rsidRPr="00C917DA">
                              <w:rPr>
                                <w:b/>
                                <w:bCs/>
                                <w:color w:val="644C17"/>
                                <w:sz w:val="20"/>
                                <w:szCs w:val="20"/>
                              </w:rPr>
                              <w:t>postholder</w:t>
                            </w:r>
                            <w:proofErr w:type="spellEnd"/>
                            <w:r w:rsidRPr="00C917DA">
                              <w:rPr>
                                <w:b/>
                                <w:bCs/>
                                <w:color w:val="644C17"/>
                                <w:sz w:val="20"/>
                                <w:szCs w:val="20"/>
                              </w:rPr>
                              <w:t xml:space="preserve"> should be happy to adapt and take on new and different tasks.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A420B1" id="_x0000_t202" coordsize="21600,21600" o:spt="202" path="m,l,21600r21600,l21600,xe">
                <v:stroke joinstyle="miter"/>
                <v:path gradientshapeok="t" o:connecttype="rect"/>
              </v:shapetype>
              <v:shape id="_x0000_s1042" type="#_x0000_t202" style="position:absolute;margin-left:0;margin-top:28pt;width:468pt;height:650.3pt;z-index:251780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" filled="f" strokecolor="#644c17" strokeweight="1.25pt">
                <v:textbox>
                  <w:txbxContent>
                    <w:p w14:paraId="0EB44AF0" w14:textId="0839A6A5" w:rsidR="00442C23" w:rsidRPr="00C917DA" w:rsidRDefault="00BE5EBF" w:rsidP="00874F50">
                      <w:pPr>
                        <w:spacing w:line="288" w:lineRule="atLeast"/>
                        <w:ind w:firstLine="284"/>
                        <w:rPr>
                          <w:b/>
                          <w:color w:val="644C17"/>
                          <w:sz w:val="20"/>
                          <w:szCs w:val="20"/>
                          <w:lang w:val="en"/>
                        </w:rPr>
                      </w:pPr>
                      <w:r>
                        <w:rPr>
                          <w:b/>
                          <w:color w:val="644C17"/>
                          <w:sz w:val="20"/>
                          <w:szCs w:val="20"/>
                          <w:lang w:val="en"/>
                        </w:rPr>
                        <w:t>Trusts fundraising and c</w:t>
                      </w:r>
                      <w:r w:rsidR="00874F50">
                        <w:rPr>
                          <w:b/>
                          <w:color w:val="644C17"/>
                          <w:sz w:val="20"/>
                          <w:szCs w:val="20"/>
                          <w:lang w:val="en"/>
                        </w:rPr>
                        <w:t xml:space="preserve">orporate partnerships </w:t>
                      </w:r>
                      <w:proofErr w:type="spellStart"/>
                      <w:r w:rsidR="00874F50">
                        <w:rPr>
                          <w:b/>
                          <w:color w:val="644C17"/>
                          <w:sz w:val="20"/>
                          <w:szCs w:val="20"/>
                          <w:lang w:val="en"/>
                        </w:rPr>
                        <w:t>programme</w:t>
                      </w:r>
                      <w:proofErr w:type="spellEnd"/>
                      <w:r w:rsidR="00874F50">
                        <w:rPr>
                          <w:b/>
                          <w:color w:val="644C17"/>
                          <w:sz w:val="20"/>
                          <w:szCs w:val="20"/>
                          <w:lang w:val="en"/>
                        </w:rPr>
                        <w:t xml:space="preserve"> management</w:t>
                      </w:r>
                    </w:p>
                    <w:p w14:paraId="35ABA3BE" w14:textId="77777777" w:rsidR="007A5636" w:rsidRPr="00DB780A" w:rsidRDefault="009351D0" w:rsidP="007A5636">
                      <w:pPr>
                        <w:widowControl/>
                        <w:numPr>
                          <w:ilvl w:val="0"/>
                          <w:numId w:val="18"/>
                        </w:numPr>
                        <w:autoSpaceDE/>
                        <w:autoSpaceDN/>
                        <w:ind w:left="284" w:hanging="284"/>
                        <w:rPr>
                          <w:color w:val="644B17"/>
                          <w:sz w:val="20"/>
                          <w:szCs w:val="20"/>
                        </w:rPr>
                      </w:pPr>
                      <w:r w:rsidRPr="00DB780A">
                        <w:rPr>
                          <w:color w:val="644B17"/>
                          <w:sz w:val="20"/>
                          <w:szCs w:val="20"/>
                        </w:rPr>
                        <w:t>Manage the delivery of</w:t>
                      </w:r>
                      <w:r w:rsidR="007A5636" w:rsidRPr="00DB780A">
                        <w:rPr>
                          <w:color w:val="644B17"/>
                          <w:sz w:val="20"/>
                          <w:szCs w:val="20"/>
                        </w:rPr>
                        <w:t xml:space="preserve"> the trust fundraising strategy, including work to identify and research potential new sources of trust, sta</w:t>
                      </w:r>
                      <w:r w:rsidR="007C0967" w:rsidRPr="00DB780A">
                        <w:rPr>
                          <w:color w:val="644B17"/>
                          <w:sz w:val="20"/>
                          <w:szCs w:val="20"/>
                        </w:rPr>
                        <w:t>tutory and multilateral funding</w:t>
                      </w:r>
                      <w:r w:rsidR="00110B97">
                        <w:rPr>
                          <w:color w:val="644B17"/>
                          <w:sz w:val="20"/>
                          <w:szCs w:val="20"/>
                        </w:rPr>
                        <w:t>,</w:t>
                      </w:r>
                      <w:r w:rsidR="007C0967" w:rsidRPr="00DB780A">
                        <w:rPr>
                          <w:color w:val="644B17"/>
                          <w:sz w:val="20"/>
                          <w:szCs w:val="20"/>
                        </w:rPr>
                        <w:t xml:space="preserve"> to meet agreed annual targets.</w:t>
                      </w:r>
                      <w:r w:rsidR="007A5636" w:rsidRPr="00DB780A">
                        <w:rPr>
                          <w:color w:val="644B17"/>
                          <w:sz w:val="20"/>
                          <w:szCs w:val="20"/>
                        </w:rPr>
                        <w:t xml:space="preserve"> </w:t>
                      </w:r>
                    </w:p>
                    <w:p w14:paraId="14B57F9A" w14:textId="77777777" w:rsidR="00B810CF" w:rsidRPr="00DB780A" w:rsidRDefault="00B810CF" w:rsidP="00B810CF">
                      <w:pPr>
                        <w:widowControl/>
                        <w:numPr>
                          <w:ilvl w:val="0"/>
                          <w:numId w:val="18"/>
                        </w:numPr>
                        <w:autoSpaceDE/>
                        <w:autoSpaceDN/>
                        <w:ind w:left="284" w:hanging="284"/>
                        <w:rPr>
                          <w:color w:val="644B17"/>
                          <w:sz w:val="20"/>
                          <w:szCs w:val="20"/>
                        </w:rPr>
                      </w:pPr>
                      <w:r w:rsidRPr="00DB780A">
                        <w:rPr>
                          <w:color w:val="644B17"/>
                          <w:sz w:val="20"/>
                          <w:szCs w:val="20"/>
                        </w:rPr>
                        <w:t>Manage the delivery of SPANA’s corporate fundraising strategy, developing awareness and support within our key target audiences to meet agreed annual targets.</w:t>
                      </w:r>
                    </w:p>
                    <w:p w14:paraId="11ECE6AE" w14:textId="77777777" w:rsidR="00211BB5" w:rsidRDefault="00211BB5" w:rsidP="00211BB5">
                      <w:pPr>
                        <w:widowControl/>
                        <w:numPr>
                          <w:ilvl w:val="0"/>
                          <w:numId w:val="18"/>
                        </w:numPr>
                        <w:autoSpaceDE/>
                        <w:autoSpaceDN/>
                        <w:ind w:left="284" w:hanging="284"/>
                        <w:rPr>
                          <w:color w:val="644B17"/>
                          <w:sz w:val="20"/>
                          <w:szCs w:val="20"/>
                        </w:rPr>
                      </w:pPr>
                      <w:r w:rsidRPr="00441017">
                        <w:rPr>
                          <w:color w:val="644B17"/>
                          <w:sz w:val="20"/>
                          <w:szCs w:val="20"/>
                        </w:rPr>
                        <w:t>Develop and manage the delivery of an annual work plan and pipeline for our trusts</w:t>
                      </w:r>
                      <w:r w:rsidR="00B810CF">
                        <w:rPr>
                          <w:color w:val="644B17"/>
                          <w:sz w:val="20"/>
                          <w:szCs w:val="20"/>
                        </w:rPr>
                        <w:t xml:space="preserve"> and corporate</w:t>
                      </w:r>
                      <w:r w:rsidRPr="00441017">
                        <w:rPr>
                          <w:color w:val="644B17"/>
                          <w:sz w:val="20"/>
                          <w:szCs w:val="20"/>
                        </w:rPr>
                        <w:t xml:space="preserve"> fundraising </w:t>
                      </w:r>
                      <w:proofErr w:type="spellStart"/>
                      <w:r w:rsidRPr="00441017">
                        <w:rPr>
                          <w:color w:val="644B17"/>
                          <w:sz w:val="20"/>
                          <w:szCs w:val="20"/>
                        </w:rPr>
                        <w:t>programmes</w:t>
                      </w:r>
                      <w:proofErr w:type="spellEnd"/>
                      <w:r w:rsidRPr="00441017">
                        <w:rPr>
                          <w:color w:val="644B17"/>
                          <w:sz w:val="20"/>
                          <w:szCs w:val="20"/>
                        </w:rPr>
                        <w:t xml:space="preserve">, to grow income from both income streams. This will include time-sensitive </w:t>
                      </w:r>
                      <w:r w:rsidR="00D2040E">
                        <w:rPr>
                          <w:color w:val="644B17"/>
                          <w:sz w:val="20"/>
                          <w:szCs w:val="20"/>
                        </w:rPr>
                        <w:t>trust</w:t>
                      </w:r>
                      <w:r w:rsidRPr="00441017">
                        <w:rPr>
                          <w:color w:val="644B17"/>
                          <w:sz w:val="20"/>
                          <w:szCs w:val="20"/>
                        </w:rPr>
                        <w:t xml:space="preserve"> </w:t>
                      </w:r>
                      <w:r w:rsidR="00D2040E">
                        <w:rPr>
                          <w:color w:val="644B17"/>
                          <w:sz w:val="20"/>
                          <w:szCs w:val="20"/>
                        </w:rPr>
                        <w:t>applications,</w:t>
                      </w:r>
                      <w:r w:rsidR="00C6098D">
                        <w:rPr>
                          <w:color w:val="644B17"/>
                          <w:sz w:val="20"/>
                          <w:szCs w:val="20"/>
                        </w:rPr>
                        <w:t xml:space="preserve"> </w:t>
                      </w:r>
                      <w:r w:rsidR="00C6098D" w:rsidRPr="00441017">
                        <w:rPr>
                          <w:color w:val="644B17"/>
                          <w:sz w:val="20"/>
                          <w:szCs w:val="20"/>
                        </w:rPr>
                        <w:t xml:space="preserve">corporate </w:t>
                      </w:r>
                      <w:r w:rsidRPr="00441017">
                        <w:rPr>
                          <w:color w:val="644B17"/>
                          <w:sz w:val="20"/>
                          <w:szCs w:val="20"/>
                        </w:rPr>
                        <w:t>appeals and charity-of-the-year applications.</w:t>
                      </w:r>
                    </w:p>
                    <w:p w14:paraId="485A495F" w14:textId="77777777" w:rsidR="006E084F" w:rsidRPr="00167FAE" w:rsidRDefault="004051BA" w:rsidP="006A5670">
                      <w:pPr>
                        <w:widowControl/>
                        <w:numPr>
                          <w:ilvl w:val="0"/>
                          <w:numId w:val="18"/>
                        </w:numPr>
                        <w:autoSpaceDE/>
                        <w:autoSpaceDN/>
                        <w:ind w:left="284" w:hanging="284"/>
                        <w:rPr>
                          <w:color w:val="644B17"/>
                          <w:sz w:val="20"/>
                          <w:szCs w:val="20"/>
                        </w:rPr>
                      </w:pPr>
                      <w:r w:rsidRPr="00167FAE">
                        <w:rPr>
                          <w:color w:val="644B17"/>
                          <w:sz w:val="20"/>
                          <w:szCs w:val="20"/>
                        </w:rPr>
                        <w:t xml:space="preserve">Provide the Senior Trusts Fundraising Officer with </w:t>
                      </w:r>
                      <w:r w:rsidR="00A530A3" w:rsidRPr="00167FAE">
                        <w:rPr>
                          <w:color w:val="644B17"/>
                          <w:sz w:val="20"/>
                          <w:szCs w:val="20"/>
                        </w:rPr>
                        <w:t xml:space="preserve">clear, collaborative and supportive </w:t>
                      </w:r>
                      <w:r w:rsidR="008709C5" w:rsidRPr="00167FAE">
                        <w:rPr>
                          <w:color w:val="644B17"/>
                          <w:sz w:val="20"/>
                          <w:szCs w:val="20"/>
                        </w:rPr>
                        <w:t xml:space="preserve">line </w:t>
                      </w:r>
                      <w:r w:rsidR="00A530A3" w:rsidRPr="00167FAE">
                        <w:rPr>
                          <w:color w:val="644B17"/>
                          <w:sz w:val="20"/>
                          <w:szCs w:val="20"/>
                        </w:rPr>
                        <w:t xml:space="preserve">management, that </w:t>
                      </w:r>
                      <w:proofErr w:type="spellStart"/>
                      <w:r w:rsidR="00A530A3" w:rsidRPr="00167FAE">
                        <w:rPr>
                          <w:color w:val="644B17"/>
                          <w:sz w:val="20"/>
                          <w:szCs w:val="20"/>
                        </w:rPr>
                        <w:t>maximises</w:t>
                      </w:r>
                      <w:proofErr w:type="spellEnd"/>
                      <w:r w:rsidR="00A530A3" w:rsidRPr="00167FAE">
                        <w:rPr>
                          <w:color w:val="644B17"/>
                          <w:sz w:val="20"/>
                          <w:szCs w:val="20"/>
                        </w:rPr>
                        <w:t xml:space="preserve"> staff performance and wellbeing.</w:t>
                      </w:r>
                    </w:p>
                    <w:p w14:paraId="4ABDA923" w14:textId="77777777" w:rsidR="00722471" w:rsidRPr="00C4383A" w:rsidRDefault="006E084F" w:rsidP="00722471">
                      <w:pPr>
                        <w:widowControl/>
                        <w:numPr>
                          <w:ilvl w:val="0"/>
                          <w:numId w:val="18"/>
                        </w:numPr>
                        <w:autoSpaceDE/>
                        <w:autoSpaceDN/>
                        <w:ind w:left="284" w:hanging="284"/>
                        <w:rPr>
                          <w:color w:val="644917"/>
                          <w:sz w:val="20"/>
                          <w:szCs w:val="20"/>
                        </w:rPr>
                      </w:pPr>
                      <w:r w:rsidRPr="00C4383A">
                        <w:rPr>
                          <w:color w:val="644917"/>
                          <w:sz w:val="20"/>
                          <w:szCs w:val="20"/>
                        </w:rPr>
                        <w:t>Research and make approaches</w:t>
                      </w:r>
                      <w:r w:rsidR="00A035BC" w:rsidRPr="00C4383A">
                        <w:rPr>
                          <w:color w:val="644917"/>
                          <w:sz w:val="20"/>
                          <w:szCs w:val="20"/>
                        </w:rPr>
                        <w:t>, pitches</w:t>
                      </w:r>
                      <w:r w:rsidR="00C4383A" w:rsidRPr="00C4383A">
                        <w:rPr>
                          <w:color w:val="644917"/>
                          <w:sz w:val="20"/>
                          <w:szCs w:val="20"/>
                        </w:rPr>
                        <w:t>,</w:t>
                      </w:r>
                      <w:r w:rsidR="00B17333" w:rsidRPr="00C4383A">
                        <w:rPr>
                          <w:color w:val="644917"/>
                          <w:sz w:val="20"/>
                          <w:szCs w:val="20"/>
                        </w:rPr>
                        <w:t xml:space="preserve"> submissions</w:t>
                      </w:r>
                      <w:r w:rsidR="00C4383A" w:rsidRPr="00C4383A">
                        <w:rPr>
                          <w:color w:val="644917"/>
                          <w:sz w:val="20"/>
                          <w:szCs w:val="20"/>
                        </w:rPr>
                        <w:t xml:space="preserve"> and applications</w:t>
                      </w:r>
                      <w:r w:rsidR="00B17333" w:rsidRPr="00C4383A">
                        <w:rPr>
                          <w:color w:val="644917"/>
                          <w:sz w:val="20"/>
                          <w:szCs w:val="20"/>
                        </w:rPr>
                        <w:t xml:space="preserve"> </w:t>
                      </w:r>
                      <w:r w:rsidRPr="00C4383A">
                        <w:rPr>
                          <w:color w:val="644917"/>
                          <w:sz w:val="20"/>
                          <w:szCs w:val="20"/>
                        </w:rPr>
                        <w:t xml:space="preserve">to </w:t>
                      </w:r>
                      <w:r w:rsidR="00C4383A" w:rsidRPr="00C4383A">
                        <w:rPr>
                          <w:color w:val="644917"/>
                          <w:sz w:val="20"/>
                          <w:szCs w:val="20"/>
                        </w:rPr>
                        <w:t>charitable trusts and foundations (both in the UK and overseas territories within SPANA’s global fundraisin</w:t>
                      </w:r>
                      <w:r w:rsidR="000926D8">
                        <w:rPr>
                          <w:color w:val="644917"/>
                          <w:sz w:val="20"/>
                          <w:szCs w:val="20"/>
                        </w:rPr>
                        <w:t xml:space="preserve">g </w:t>
                      </w:r>
                      <w:proofErr w:type="spellStart"/>
                      <w:r w:rsidR="000926D8">
                        <w:rPr>
                          <w:color w:val="644917"/>
                          <w:sz w:val="20"/>
                          <w:szCs w:val="20"/>
                        </w:rPr>
                        <w:t>programme</w:t>
                      </w:r>
                      <w:proofErr w:type="spellEnd"/>
                      <w:r w:rsidR="000926D8">
                        <w:rPr>
                          <w:color w:val="644917"/>
                          <w:sz w:val="20"/>
                          <w:szCs w:val="20"/>
                        </w:rPr>
                        <w:t>, such as Australia)</w:t>
                      </w:r>
                      <w:r w:rsidRPr="00C4383A">
                        <w:rPr>
                          <w:color w:val="644917"/>
                          <w:sz w:val="20"/>
                          <w:szCs w:val="20"/>
                        </w:rPr>
                        <w:t>.</w:t>
                      </w:r>
                      <w:r w:rsidR="00DF19F1" w:rsidRPr="00C4383A">
                        <w:rPr>
                          <w:color w:val="644917"/>
                          <w:sz w:val="20"/>
                          <w:szCs w:val="20"/>
                        </w:rPr>
                        <w:t xml:space="preserve"> </w:t>
                      </w:r>
                    </w:p>
                    <w:p w14:paraId="690E8592" w14:textId="77777777" w:rsidR="00573F3E" w:rsidRPr="00C35201" w:rsidRDefault="00CB2BE2" w:rsidP="00573F3E">
                      <w:pPr>
                        <w:widowControl/>
                        <w:numPr>
                          <w:ilvl w:val="0"/>
                          <w:numId w:val="18"/>
                        </w:numPr>
                        <w:autoSpaceDE/>
                        <w:autoSpaceDN/>
                        <w:ind w:left="284" w:hanging="284"/>
                        <w:rPr>
                          <w:color w:val="644B17"/>
                          <w:sz w:val="20"/>
                          <w:szCs w:val="20"/>
                        </w:rPr>
                      </w:pPr>
                      <w:r w:rsidRPr="00C35201">
                        <w:rPr>
                          <w:color w:val="644B17"/>
                          <w:sz w:val="20"/>
                          <w:szCs w:val="20"/>
                        </w:rPr>
                        <w:t xml:space="preserve">Project-manage the development and submission of funding applications to statutory and multilateral sources (such as </w:t>
                      </w:r>
                      <w:r w:rsidR="00A37218" w:rsidRPr="00C35201">
                        <w:rPr>
                          <w:color w:val="644B17"/>
                          <w:sz w:val="20"/>
                          <w:szCs w:val="20"/>
                        </w:rPr>
                        <w:t>the Foreign, Commonwealth and Development Office</w:t>
                      </w:r>
                      <w:r w:rsidRPr="00C35201">
                        <w:rPr>
                          <w:color w:val="644B17"/>
                          <w:sz w:val="20"/>
                          <w:szCs w:val="20"/>
                        </w:rPr>
                        <w:t xml:space="preserve"> and United Nations), working with colleagues to identify opportunities and develop projects and proposals.</w:t>
                      </w:r>
                    </w:p>
                    <w:p w14:paraId="6D27146B" w14:textId="77777777" w:rsidR="00573F3E" w:rsidRPr="00C35201" w:rsidRDefault="00573F3E" w:rsidP="006D77DF">
                      <w:pPr>
                        <w:widowControl/>
                        <w:numPr>
                          <w:ilvl w:val="0"/>
                          <w:numId w:val="18"/>
                        </w:numPr>
                        <w:autoSpaceDE/>
                        <w:autoSpaceDN/>
                        <w:ind w:left="284" w:hanging="284"/>
                        <w:rPr>
                          <w:color w:val="644B17"/>
                          <w:sz w:val="20"/>
                          <w:szCs w:val="20"/>
                        </w:rPr>
                      </w:pPr>
                      <w:r w:rsidRPr="00C35201">
                        <w:rPr>
                          <w:color w:val="644B17"/>
                          <w:sz w:val="20"/>
                          <w:szCs w:val="20"/>
                        </w:rPr>
                        <w:t xml:space="preserve">Research and pursue trusts fundraising work in assigned new target areas, to expand the </w:t>
                      </w:r>
                      <w:proofErr w:type="spellStart"/>
                      <w:r w:rsidRPr="00C35201">
                        <w:rPr>
                          <w:color w:val="644B17"/>
                          <w:sz w:val="20"/>
                          <w:szCs w:val="20"/>
                        </w:rPr>
                        <w:t>programme’s</w:t>
                      </w:r>
                      <w:proofErr w:type="spellEnd"/>
                      <w:r w:rsidRPr="00C35201">
                        <w:rPr>
                          <w:color w:val="644B17"/>
                          <w:sz w:val="20"/>
                          <w:szCs w:val="20"/>
                        </w:rPr>
                        <w:t xml:space="preserve"> reach and impact.</w:t>
                      </w:r>
                    </w:p>
                    <w:p w14:paraId="0F4739AC" w14:textId="77777777" w:rsidR="005645DB" w:rsidRPr="00FE1DCA" w:rsidRDefault="00573F3E" w:rsidP="005645DB">
                      <w:pPr>
                        <w:widowControl/>
                        <w:numPr>
                          <w:ilvl w:val="0"/>
                          <w:numId w:val="18"/>
                        </w:numPr>
                        <w:autoSpaceDE/>
                        <w:autoSpaceDN/>
                        <w:ind w:left="284" w:hanging="284"/>
                        <w:rPr>
                          <w:color w:val="644917"/>
                          <w:sz w:val="20"/>
                          <w:szCs w:val="20"/>
                        </w:rPr>
                      </w:pPr>
                      <w:r w:rsidRPr="00FE1DCA">
                        <w:rPr>
                          <w:color w:val="644917"/>
                          <w:sz w:val="20"/>
                          <w:szCs w:val="20"/>
                        </w:rPr>
                        <w:t>Write clear, concise and compelling proposals</w:t>
                      </w:r>
                      <w:r w:rsidR="00211BB5" w:rsidRPr="00FE1DCA">
                        <w:rPr>
                          <w:color w:val="644917"/>
                          <w:sz w:val="20"/>
                          <w:szCs w:val="20"/>
                        </w:rPr>
                        <w:t>, and feedback reports for successful applications</w:t>
                      </w:r>
                      <w:r w:rsidR="002C307A">
                        <w:rPr>
                          <w:color w:val="644917"/>
                          <w:sz w:val="20"/>
                          <w:szCs w:val="20"/>
                        </w:rPr>
                        <w:t xml:space="preserve"> </w:t>
                      </w:r>
                      <w:r w:rsidRPr="00FE1DCA">
                        <w:rPr>
                          <w:color w:val="644917"/>
                          <w:sz w:val="20"/>
                          <w:szCs w:val="20"/>
                        </w:rPr>
                        <w:t>and submit in a timely manner.</w:t>
                      </w:r>
                    </w:p>
                    <w:p w14:paraId="3A7C2512" w14:textId="77777777" w:rsidR="006A5670" w:rsidRPr="00441017" w:rsidRDefault="00573F3E" w:rsidP="006A5670">
                      <w:pPr>
                        <w:widowControl/>
                        <w:numPr>
                          <w:ilvl w:val="0"/>
                          <w:numId w:val="18"/>
                        </w:numPr>
                        <w:autoSpaceDE/>
                        <w:autoSpaceDN/>
                        <w:ind w:left="284" w:hanging="284"/>
                        <w:rPr>
                          <w:color w:val="644B17"/>
                          <w:sz w:val="20"/>
                          <w:szCs w:val="20"/>
                        </w:rPr>
                      </w:pPr>
                      <w:r w:rsidRPr="00441017">
                        <w:rPr>
                          <w:color w:val="644B17"/>
                          <w:sz w:val="20"/>
                          <w:szCs w:val="20"/>
                        </w:rPr>
                        <w:t>Develop new and existing relationships</w:t>
                      </w:r>
                      <w:r w:rsidR="00845D9C">
                        <w:rPr>
                          <w:color w:val="644B17"/>
                          <w:sz w:val="20"/>
                          <w:szCs w:val="20"/>
                        </w:rPr>
                        <w:t xml:space="preserve"> with trusts and corporates</w:t>
                      </w:r>
                      <w:r w:rsidRPr="00441017">
                        <w:rPr>
                          <w:color w:val="644B17"/>
                          <w:sz w:val="20"/>
                          <w:szCs w:val="20"/>
                        </w:rPr>
                        <w:t xml:space="preserve"> through exemplary stewardship (feedback reports, mailings, phone calls, face to face, </w:t>
                      </w:r>
                      <w:proofErr w:type="spellStart"/>
                      <w:r w:rsidRPr="00441017">
                        <w:rPr>
                          <w:color w:val="644B17"/>
                          <w:sz w:val="20"/>
                          <w:szCs w:val="20"/>
                        </w:rPr>
                        <w:t>etc</w:t>
                      </w:r>
                      <w:proofErr w:type="spellEnd"/>
                      <w:r w:rsidRPr="00441017">
                        <w:rPr>
                          <w:color w:val="644B17"/>
                          <w:sz w:val="20"/>
                          <w:szCs w:val="20"/>
                        </w:rPr>
                        <w:t xml:space="preserve">) to </w:t>
                      </w:r>
                      <w:proofErr w:type="spellStart"/>
                      <w:r w:rsidRPr="00441017">
                        <w:rPr>
                          <w:color w:val="644B17"/>
                          <w:sz w:val="20"/>
                          <w:szCs w:val="20"/>
                        </w:rPr>
                        <w:t>maximise</w:t>
                      </w:r>
                      <w:proofErr w:type="spellEnd"/>
                      <w:r w:rsidRPr="00441017">
                        <w:rPr>
                          <w:color w:val="644B17"/>
                          <w:sz w:val="20"/>
                          <w:szCs w:val="20"/>
                        </w:rPr>
                        <w:t xml:space="preserve"> long term income, secure new sources of funding, upgrade existing levels of giving, repeat donations and multi-year funding</w:t>
                      </w:r>
                      <w:r w:rsidR="006D77DF" w:rsidRPr="00441017">
                        <w:rPr>
                          <w:color w:val="644B17"/>
                          <w:sz w:val="20"/>
                          <w:szCs w:val="20"/>
                        </w:rPr>
                        <w:t>.</w:t>
                      </w:r>
                    </w:p>
                    <w:p w14:paraId="47A6F61C" w14:textId="77777777" w:rsidR="006E3CDE" w:rsidRPr="006E3CDE" w:rsidRDefault="006E3CDE" w:rsidP="006E3CDE">
                      <w:pPr>
                        <w:pStyle w:val="ListParagraph"/>
                        <w:widowControl/>
                        <w:numPr>
                          <w:ilvl w:val="0"/>
                          <w:numId w:val="18"/>
                        </w:numPr>
                        <w:autoSpaceDE/>
                        <w:autoSpaceDN/>
                        <w:spacing w:before="0"/>
                        <w:ind w:left="284" w:right="0" w:hanging="284"/>
                        <w:contextualSpacing/>
                        <w:rPr>
                          <w:color w:val="644917"/>
                          <w:sz w:val="20"/>
                          <w:szCs w:val="20"/>
                        </w:rPr>
                      </w:pPr>
                      <w:r w:rsidRPr="006E3CDE">
                        <w:rPr>
                          <w:color w:val="644B17"/>
                          <w:sz w:val="20"/>
                          <w:szCs w:val="20"/>
                        </w:rPr>
                        <w:t xml:space="preserve">Work with SPANA colleagues to identify and maintain a list of suitable projects (that would particularly appeal to potential </w:t>
                      </w:r>
                      <w:r w:rsidR="005D4D22" w:rsidRPr="006E3CDE">
                        <w:rPr>
                          <w:color w:val="644B17"/>
                          <w:sz w:val="20"/>
                          <w:szCs w:val="20"/>
                        </w:rPr>
                        <w:t>trust funders</w:t>
                      </w:r>
                      <w:r w:rsidR="00870E62">
                        <w:rPr>
                          <w:color w:val="644B17"/>
                          <w:sz w:val="20"/>
                          <w:szCs w:val="20"/>
                        </w:rPr>
                        <w:t xml:space="preserve"> and </w:t>
                      </w:r>
                      <w:r w:rsidR="00870E62" w:rsidRPr="006E3CDE">
                        <w:rPr>
                          <w:color w:val="644B17"/>
                          <w:sz w:val="20"/>
                          <w:szCs w:val="20"/>
                        </w:rPr>
                        <w:t>corporate partners</w:t>
                      </w:r>
                      <w:r w:rsidRPr="006E3CDE">
                        <w:rPr>
                          <w:color w:val="644B17"/>
                          <w:sz w:val="20"/>
                          <w:szCs w:val="20"/>
                        </w:rPr>
                        <w:t>) and</w:t>
                      </w:r>
                      <w:r w:rsidRPr="006E3CDE">
                        <w:rPr>
                          <w:color w:val="644917"/>
                          <w:sz w:val="20"/>
                          <w:szCs w:val="20"/>
                        </w:rPr>
                        <w:t xml:space="preserve"> provide appropriate narrative and financial feedback reports on specific projects and restricted funds (for funders and internal purposes).  </w:t>
                      </w:r>
                    </w:p>
                    <w:p w14:paraId="6B3C7074" w14:textId="77777777" w:rsidR="006E084F" w:rsidRPr="00DF73A2" w:rsidRDefault="006E084F" w:rsidP="00874F50">
                      <w:pPr>
                        <w:widowControl/>
                        <w:numPr>
                          <w:ilvl w:val="0"/>
                          <w:numId w:val="18"/>
                        </w:numPr>
                        <w:autoSpaceDE/>
                        <w:autoSpaceDN/>
                        <w:ind w:left="284" w:hanging="284"/>
                        <w:rPr>
                          <w:color w:val="644B17"/>
                          <w:sz w:val="20"/>
                          <w:szCs w:val="20"/>
                        </w:rPr>
                      </w:pPr>
                      <w:proofErr w:type="spellStart"/>
                      <w:r w:rsidRPr="00DF73A2">
                        <w:rPr>
                          <w:color w:val="644B17"/>
                          <w:sz w:val="20"/>
                          <w:szCs w:val="20"/>
                        </w:rPr>
                        <w:t>Organise</w:t>
                      </w:r>
                      <w:proofErr w:type="spellEnd"/>
                      <w:r w:rsidRPr="00DF73A2">
                        <w:rPr>
                          <w:color w:val="644B17"/>
                          <w:sz w:val="20"/>
                          <w:szCs w:val="20"/>
                        </w:rPr>
                        <w:t xml:space="preserve"> events, visits, meetings and other appropriate activities to encourage and maintain support from </w:t>
                      </w:r>
                      <w:r w:rsidR="00A571A0">
                        <w:rPr>
                          <w:color w:val="644B17"/>
                          <w:sz w:val="20"/>
                          <w:szCs w:val="20"/>
                        </w:rPr>
                        <w:t>trusts</w:t>
                      </w:r>
                      <w:r w:rsidR="00D33F1C">
                        <w:rPr>
                          <w:color w:val="644B17"/>
                          <w:sz w:val="20"/>
                          <w:szCs w:val="20"/>
                        </w:rPr>
                        <w:t xml:space="preserve"> and </w:t>
                      </w:r>
                      <w:r w:rsidR="00D33F1C" w:rsidRPr="00DF73A2">
                        <w:rPr>
                          <w:color w:val="644B17"/>
                          <w:sz w:val="20"/>
                          <w:szCs w:val="20"/>
                        </w:rPr>
                        <w:t>corporates</w:t>
                      </w:r>
                      <w:r w:rsidRPr="00DF73A2">
                        <w:rPr>
                          <w:color w:val="644B17"/>
                          <w:sz w:val="20"/>
                          <w:szCs w:val="20"/>
                        </w:rPr>
                        <w:t>.</w:t>
                      </w:r>
                    </w:p>
                    <w:p w14:paraId="08B2FBA5" w14:textId="77777777" w:rsidR="006E084F" w:rsidRPr="00DF73A2" w:rsidRDefault="006E084F" w:rsidP="00874F50">
                      <w:pPr>
                        <w:widowControl/>
                        <w:numPr>
                          <w:ilvl w:val="0"/>
                          <w:numId w:val="18"/>
                        </w:numPr>
                        <w:autoSpaceDE/>
                        <w:autoSpaceDN/>
                        <w:ind w:left="284" w:hanging="284"/>
                        <w:rPr>
                          <w:color w:val="644B17"/>
                          <w:sz w:val="20"/>
                          <w:szCs w:val="20"/>
                        </w:rPr>
                      </w:pPr>
                      <w:r w:rsidRPr="00DF73A2">
                        <w:rPr>
                          <w:color w:val="644B17"/>
                          <w:sz w:val="20"/>
                          <w:szCs w:val="20"/>
                        </w:rPr>
                        <w:t xml:space="preserve">Project-manage the development and production of SPANA fundraising and marketing materials, to support </w:t>
                      </w:r>
                      <w:r w:rsidR="006D77DF" w:rsidRPr="00DF73A2">
                        <w:rPr>
                          <w:color w:val="644B17"/>
                          <w:sz w:val="20"/>
                          <w:szCs w:val="20"/>
                        </w:rPr>
                        <w:t>trusts</w:t>
                      </w:r>
                      <w:r w:rsidR="006F5C5E">
                        <w:rPr>
                          <w:color w:val="644B17"/>
                          <w:sz w:val="20"/>
                          <w:szCs w:val="20"/>
                        </w:rPr>
                        <w:t xml:space="preserve"> and corporate</w:t>
                      </w:r>
                      <w:r w:rsidRPr="00DF73A2">
                        <w:rPr>
                          <w:color w:val="644B17"/>
                          <w:sz w:val="20"/>
                          <w:szCs w:val="20"/>
                        </w:rPr>
                        <w:t xml:space="preserve"> fundraising</w:t>
                      </w:r>
                      <w:r w:rsidR="006F5C5E">
                        <w:rPr>
                          <w:color w:val="644B17"/>
                          <w:sz w:val="20"/>
                          <w:szCs w:val="20"/>
                        </w:rPr>
                        <w:t xml:space="preserve"> </w:t>
                      </w:r>
                      <w:r w:rsidRPr="00DF73A2">
                        <w:rPr>
                          <w:color w:val="644B17"/>
                          <w:sz w:val="20"/>
                          <w:szCs w:val="20"/>
                        </w:rPr>
                        <w:t xml:space="preserve">activities. </w:t>
                      </w:r>
                    </w:p>
                    <w:p w14:paraId="556C92D3" w14:textId="77777777" w:rsidR="006E084F" w:rsidRPr="00DF73A2" w:rsidRDefault="006E084F" w:rsidP="00874F50">
                      <w:pPr>
                        <w:widowControl/>
                        <w:numPr>
                          <w:ilvl w:val="0"/>
                          <w:numId w:val="18"/>
                        </w:numPr>
                        <w:autoSpaceDE/>
                        <w:autoSpaceDN/>
                        <w:ind w:left="284" w:hanging="284"/>
                        <w:rPr>
                          <w:color w:val="644B17"/>
                          <w:sz w:val="20"/>
                          <w:szCs w:val="20"/>
                        </w:rPr>
                      </w:pPr>
                      <w:r w:rsidRPr="00DF73A2">
                        <w:rPr>
                          <w:color w:val="644B17"/>
                          <w:sz w:val="20"/>
                          <w:szCs w:val="20"/>
                        </w:rPr>
                        <w:t>Support senior stakeholders, including the Chief Executive</w:t>
                      </w:r>
                      <w:r w:rsidR="00883B0F">
                        <w:rPr>
                          <w:color w:val="644B17"/>
                          <w:sz w:val="20"/>
                          <w:szCs w:val="20"/>
                        </w:rPr>
                        <w:t xml:space="preserve"> and</w:t>
                      </w:r>
                      <w:r w:rsidRPr="00DF73A2">
                        <w:rPr>
                          <w:color w:val="644B17"/>
                          <w:sz w:val="20"/>
                          <w:szCs w:val="20"/>
                        </w:rPr>
                        <w:t xml:space="preserve"> Director of Fundraising</w:t>
                      </w:r>
                      <w:r w:rsidR="001C1903">
                        <w:rPr>
                          <w:color w:val="00B0F0"/>
                          <w:sz w:val="20"/>
                          <w:szCs w:val="20"/>
                        </w:rPr>
                        <w:t xml:space="preserve"> </w:t>
                      </w:r>
                      <w:r w:rsidR="001C1903" w:rsidRPr="00CC5350">
                        <w:rPr>
                          <w:color w:val="644B17"/>
                          <w:sz w:val="20"/>
                          <w:szCs w:val="20"/>
                        </w:rPr>
                        <w:t>and Marketing</w:t>
                      </w:r>
                      <w:r w:rsidRPr="00CC5350">
                        <w:rPr>
                          <w:color w:val="644B17"/>
                          <w:sz w:val="20"/>
                          <w:szCs w:val="20"/>
                        </w:rPr>
                        <w:t xml:space="preserve">, with </w:t>
                      </w:r>
                      <w:r w:rsidR="00883B0F" w:rsidRPr="00CC5350">
                        <w:rPr>
                          <w:color w:val="644B17"/>
                          <w:sz w:val="20"/>
                          <w:szCs w:val="20"/>
                        </w:rPr>
                        <w:t>trusts</w:t>
                      </w:r>
                      <w:r w:rsidR="001B59F0">
                        <w:rPr>
                          <w:color w:val="644B17"/>
                          <w:sz w:val="20"/>
                          <w:szCs w:val="20"/>
                        </w:rPr>
                        <w:t xml:space="preserve"> and corporate</w:t>
                      </w:r>
                      <w:r w:rsidRPr="00CC5350">
                        <w:rPr>
                          <w:color w:val="644B17"/>
                          <w:sz w:val="20"/>
                          <w:szCs w:val="20"/>
                        </w:rPr>
                        <w:t xml:space="preserve"> fundraising activities, including presentations and meetings</w:t>
                      </w:r>
                      <w:r w:rsidRPr="00DF73A2">
                        <w:rPr>
                          <w:color w:val="644B17"/>
                          <w:sz w:val="20"/>
                          <w:szCs w:val="20"/>
                        </w:rPr>
                        <w:t>.</w:t>
                      </w:r>
                      <w:r w:rsidR="007C0967">
                        <w:rPr>
                          <w:color w:val="00B0F0"/>
                          <w:sz w:val="20"/>
                          <w:szCs w:val="20"/>
                        </w:rPr>
                        <w:t xml:space="preserve"> </w:t>
                      </w:r>
                    </w:p>
                    <w:p w14:paraId="41499719" w14:textId="77777777" w:rsidR="006E084F" w:rsidRDefault="006E084F" w:rsidP="00874F50">
                      <w:pPr>
                        <w:widowControl/>
                        <w:numPr>
                          <w:ilvl w:val="0"/>
                          <w:numId w:val="18"/>
                        </w:numPr>
                        <w:autoSpaceDE/>
                        <w:autoSpaceDN/>
                        <w:ind w:left="284" w:hanging="284"/>
                        <w:rPr>
                          <w:color w:val="644B17"/>
                          <w:sz w:val="20"/>
                          <w:szCs w:val="20"/>
                        </w:rPr>
                      </w:pPr>
                      <w:r w:rsidRPr="006D2A1D">
                        <w:rPr>
                          <w:color w:val="644B17"/>
                          <w:sz w:val="20"/>
                          <w:szCs w:val="20"/>
                        </w:rPr>
                        <w:t xml:space="preserve">Work with the Communications team to ensure required PR and communications activities concerning </w:t>
                      </w:r>
                      <w:r w:rsidR="007C541A" w:rsidRPr="006D2A1D">
                        <w:rPr>
                          <w:color w:val="644B17"/>
                          <w:sz w:val="20"/>
                          <w:szCs w:val="20"/>
                        </w:rPr>
                        <w:t>trust</w:t>
                      </w:r>
                      <w:r w:rsidR="007C541A">
                        <w:rPr>
                          <w:color w:val="644B17"/>
                          <w:sz w:val="20"/>
                          <w:szCs w:val="20"/>
                        </w:rPr>
                        <w:t>s</w:t>
                      </w:r>
                      <w:r w:rsidR="007C541A" w:rsidRPr="006D2A1D">
                        <w:rPr>
                          <w:color w:val="644B17"/>
                          <w:sz w:val="20"/>
                          <w:szCs w:val="20"/>
                        </w:rPr>
                        <w:t xml:space="preserve"> funding </w:t>
                      </w:r>
                      <w:r w:rsidR="007C541A">
                        <w:rPr>
                          <w:color w:val="644B17"/>
                          <w:sz w:val="20"/>
                          <w:szCs w:val="20"/>
                        </w:rPr>
                        <w:t xml:space="preserve">and </w:t>
                      </w:r>
                      <w:r w:rsidRPr="006D2A1D">
                        <w:rPr>
                          <w:color w:val="644B17"/>
                          <w:sz w:val="20"/>
                          <w:szCs w:val="20"/>
                        </w:rPr>
                        <w:t>corporate partnerships are developed and delivered.</w:t>
                      </w:r>
                    </w:p>
                    <w:p w14:paraId="3F3669E2" w14:textId="77777777" w:rsidR="00603A19" w:rsidRDefault="006E084F" w:rsidP="00603A19">
                      <w:pPr>
                        <w:widowControl/>
                        <w:numPr>
                          <w:ilvl w:val="0"/>
                          <w:numId w:val="18"/>
                        </w:numPr>
                        <w:autoSpaceDE/>
                        <w:autoSpaceDN/>
                        <w:ind w:left="284" w:hanging="284"/>
                        <w:rPr>
                          <w:color w:val="644B17"/>
                          <w:sz w:val="20"/>
                          <w:szCs w:val="20"/>
                        </w:rPr>
                      </w:pPr>
                      <w:r w:rsidRPr="006D2A1D">
                        <w:rPr>
                          <w:color w:val="644B17"/>
                          <w:sz w:val="20"/>
                          <w:szCs w:val="20"/>
                        </w:rPr>
                        <w:t xml:space="preserve">Support the Head of Philanthropy and the Major Gifts team in </w:t>
                      </w:r>
                      <w:r w:rsidR="00B1729F">
                        <w:rPr>
                          <w:color w:val="644B17"/>
                          <w:sz w:val="20"/>
                          <w:szCs w:val="20"/>
                        </w:rPr>
                        <w:t>developing</w:t>
                      </w:r>
                      <w:r w:rsidR="003C101A">
                        <w:rPr>
                          <w:color w:val="644B17"/>
                          <w:sz w:val="20"/>
                          <w:szCs w:val="20"/>
                        </w:rPr>
                        <w:t xml:space="preserve"> new income streams.</w:t>
                      </w:r>
                    </w:p>
                    <w:p w14:paraId="2588C7BD" w14:textId="77777777" w:rsidR="00442C23" w:rsidRPr="00EA5004" w:rsidRDefault="00442C23" w:rsidP="00442C23">
                      <w:pPr>
                        <w:pStyle w:val="Default"/>
                        <w:tabs>
                          <w:tab w:val="left" w:pos="284"/>
                        </w:tabs>
                        <w:ind w:left="306"/>
                        <w:rPr>
                          <w:rFonts w:ascii="Arial" w:hAnsi="Arial" w:cs="Arial"/>
                          <w:color w:val="644C17"/>
                          <w:sz w:val="20"/>
                          <w:szCs w:val="20"/>
                        </w:rPr>
                      </w:pPr>
                    </w:p>
                    <w:p w14:paraId="0B635FD3" w14:textId="77777777" w:rsidR="00442C23" w:rsidRPr="00441017" w:rsidRDefault="005E6EE4" w:rsidP="00F454EB">
                      <w:pPr>
                        <w:pStyle w:val="Default"/>
                        <w:ind w:firstLine="284"/>
                        <w:rPr>
                          <w:rFonts w:ascii="Arial" w:hAnsi="Arial" w:cs="Arial"/>
                          <w:b/>
                          <w:color w:val="644C17"/>
                          <w:sz w:val="20"/>
                          <w:szCs w:val="20"/>
                        </w:rPr>
                      </w:pPr>
                      <w:r w:rsidRPr="00441017">
                        <w:rPr>
                          <w:rFonts w:ascii="Arial" w:hAnsi="Arial" w:cs="Arial"/>
                          <w:b/>
                          <w:color w:val="644C17"/>
                          <w:sz w:val="20"/>
                          <w:szCs w:val="20"/>
                        </w:rPr>
                        <w:t>Programme support and administration</w:t>
                      </w:r>
                    </w:p>
                    <w:p w14:paraId="7E5FE409" w14:textId="77777777" w:rsidR="005645DB" w:rsidRPr="00441017" w:rsidRDefault="005645DB" w:rsidP="005645DB">
                      <w:pPr>
                        <w:widowControl/>
                        <w:numPr>
                          <w:ilvl w:val="0"/>
                          <w:numId w:val="22"/>
                        </w:numPr>
                        <w:tabs>
                          <w:tab w:val="left" w:pos="284"/>
                        </w:tabs>
                        <w:autoSpaceDE/>
                        <w:autoSpaceDN/>
                        <w:ind w:left="284" w:hanging="284"/>
                        <w:rPr>
                          <w:color w:val="644B17"/>
                          <w:sz w:val="20"/>
                          <w:szCs w:val="20"/>
                        </w:rPr>
                      </w:pPr>
                      <w:r w:rsidRPr="00441017">
                        <w:rPr>
                          <w:color w:val="644B17"/>
                          <w:sz w:val="20"/>
                          <w:szCs w:val="20"/>
                        </w:rPr>
                        <w:t>Take</w:t>
                      </w:r>
                      <w:r w:rsidR="005E6EE4" w:rsidRPr="00441017">
                        <w:rPr>
                          <w:color w:val="644B17"/>
                          <w:sz w:val="20"/>
                          <w:szCs w:val="20"/>
                        </w:rPr>
                        <w:t xml:space="preserve"> responsibility for the trusts</w:t>
                      </w:r>
                      <w:r w:rsidR="00CC609C">
                        <w:rPr>
                          <w:color w:val="644B17"/>
                          <w:sz w:val="20"/>
                          <w:szCs w:val="20"/>
                        </w:rPr>
                        <w:t xml:space="preserve"> and </w:t>
                      </w:r>
                      <w:r w:rsidR="00CC609C" w:rsidRPr="00441017">
                        <w:rPr>
                          <w:color w:val="644B17"/>
                          <w:sz w:val="20"/>
                          <w:szCs w:val="20"/>
                        </w:rPr>
                        <w:t xml:space="preserve">corporate </w:t>
                      </w:r>
                      <w:r w:rsidR="005E6EE4" w:rsidRPr="00441017">
                        <w:rPr>
                          <w:color w:val="644B17"/>
                          <w:sz w:val="20"/>
                          <w:szCs w:val="20"/>
                        </w:rPr>
                        <w:t xml:space="preserve">fundraising budgets and contribute to target setting, monitoring and analysis of the </w:t>
                      </w:r>
                      <w:proofErr w:type="spellStart"/>
                      <w:r w:rsidR="005E6EE4" w:rsidRPr="00441017">
                        <w:rPr>
                          <w:color w:val="644B17"/>
                          <w:sz w:val="20"/>
                          <w:szCs w:val="20"/>
                        </w:rPr>
                        <w:t>programme</w:t>
                      </w:r>
                      <w:r w:rsidR="00F454EB" w:rsidRPr="00441017">
                        <w:rPr>
                          <w:color w:val="644B17"/>
                          <w:sz w:val="20"/>
                          <w:szCs w:val="20"/>
                        </w:rPr>
                        <w:t>s</w:t>
                      </w:r>
                      <w:proofErr w:type="spellEnd"/>
                      <w:r w:rsidR="005E6EE4" w:rsidRPr="00441017">
                        <w:rPr>
                          <w:color w:val="644B17"/>
                          <w:sz w:val="20"/>
                          <w:szCs w:val="20"/>
                        </w:rPr>
                        <w:t>.</w:t>
                      </w:r>
                    </w:p>
                    <w:p w14:paraId="3FBC2AED" w14:textId="77777777" w:rsidR="005E6EE4" w:rsidRPr="00441017" w:rsidRDefault="005E6EE4" w:rsidP="005E6EE4">
                      <w:pPr>
                        <w:widowControl/>
                        <w:numPr>
                          <w:ilvl w:val="0"/>
                          <w:numId w:val="18"/>
                        </w:numPr>
                        <w:tabs>
                          <w:tab w:val="left" w:pos="284"/>
                        </w:tabs>
                        <w:autoSpaceDE/>
                        <w:autoSpaceDN/>
                        <w:ind w:left="284" w:hanging="284"/>
                        <w:rPr>
                          <w:color w:val="644B17"/>
                          <w:sz w:val="20"/>
                          <w:szCs w:val="20"/>
                        </w:rPr>
                      </w:pPr>
                      <w:r w:rsidRPr="00441017">
                        <w:rPr>
                          <w:color w:val="644B17"/>
                          <w:sz w:val="20"/>
                          <w:szCs w:val="20"/>
                        </w:rPr>
                        <w:t>Provide regular repor</w:t>
                      </w:r>
                      <w:r w:rsidR="005C147D">
                        <w:rPr>
                          <w:color w:val="644B17"/>
                          <w:sz w:val="20"/>
                          <w:szCs w:val="20"/>
                        </w:rPr>
                        <w:t xml:space="preserve">ts and information </w:t>
                      </w:r>
                      <w:r w:rsidRPr="00441017">
                        <w:rPr>
                          <w:color w:val="644B17"/>
                          <w:sz w:val="20"/>
                          <w:szCs w:val="20"/>
                        </w:rPr>
                        <w:t>on progress, targets and income generated.</w:t>
                      </w:r>
                    </w:p>
                    <w:p w14:paraId="30C7911A" w14:textId="77777777" w:rsidR="005E6EE4" w:rsidRPr="00441017" w:rsidRDefault="005E6EE4" w:rsidP="005E6EE4">
                      <w:pPr>
                        <w:widowControl/>
                        <w:numPr>
                          <w:ilvl w:val="0"/>
                          <w:numId w:val="18"/>
                        </w:numPr>
                        <w:tabs>
                          <w:tab w:val="left" w:pos="284"/>
                        </w:tabs>
                        <w:autoSpaceDE/>
                        <w:autoSpaceDN/>
                        <w:ind w:left="284" w:hanging="284"/>
                        <w:rPr>
                          <w:color w:val="644B17"/>
                          <w:sz w:val="20"/>
                          <w:szCs w:val="20"/>
                        </w:rPr>
                      </w:pPr>
                      <w:r w:rsidRPr="00441017">
                        <w:rPr>
                          <w:color w:val="644B17"/>
                          <w:sz w:val="20"/>
                          <w:szCs w:val="20"/>
                        </w:rPr>
                        <w:t>Maintain accurate records of trusts</w:t>
                      </w:r>
                      <w:r w:rsidR="008768FA">
                        <w:rPr>
                          <w:color w:val="644B17"/>
                          <w:sz w:val="20"/>
                          <w:szCs w:val="20"/>
                        </w:rPr>
                        <w:t xml:space="preserve"> and corporate </w:t>
                      </w:r>
                      <w:r w:rsidRPr="00441017">
                        <w:rPr>
                          <w:color w:val="644B17"/>
                          <w:sz w:val="20"/>
                          <w:szCs w:val="20"/>
                        </w:rPr>
                        <w:t>fundraising activities on our CRM database. </w:t>
                      </w:r>
                    </w:p>
                    <w:p w14:paraId="73166577" w14:textId="77777777" w:rsidR="005E6EE4" w:rsidRPr="00441017" w:rsidRDefault="005E6EE4" w:rsidP="005E6EE4">
                      <w:pPr>
                        <w:widowControl/>
                        <w:numPr>
                          <w:ilvl w:val="0"/>
                          <w:numId w:val="18"/>
                        </w:numPr>
                        <w:tabs>
                          <w:tab w:val="left" w:pos="284"/>
                        </w:tabs>
                        <w:autoSpaceDE/>
                        <w:autoSpaceDN/>
                        <w:ind w:left="284" w:hanging="284"/>
                        <w:rPr>
                          <w:color w:val="644B17"/>
                          <w:sz w:val="20"/>
                          <w:szCs w:val="20"/>
                        </w:rPr>
                      </w:pPr>
                      <w:r w:rsidRPr="00441017">
                        <w:rPr>
                          <w:color w:val="644B17"/>
                          <w:sz w:val="20"/>
                          <w:szCs w:val="20"/>
                        </w:rPr>
                        <w:t xml:space="preserve">Ensure </w:t>
                      </w:r>
                      <w:r w:rsidR="0078043E">
                        <w:rPr>
                          <w:color w:val="644B17"/>
                          <w:sz w:val="20"/>
                          <w:szCs w:val="20"/>
                        </w:rPr>
                        <w:t xml:space="preserve">all </w:t>
                      </w:r>
                      <w:r w:rsidR="006A6BF8">
                        <w:rPr>
                          <w:color w:val="644B17"/>
                          <w:sz w:val="20"/>
                          <w:szCs w:val="20"/>
                        </w:rPr>
                        <w:t>work</w:t>
                      </w:r>
                      <w:r w:rsidRPr="00441017">
                        <w:rPr>
                          <w:color w:val="644B17"/>
                          <w:sz w:val="20"/>
                          <w:szCs w:val="20"/>
                        </w:rPr>
                        <w:t xml:space="preserve"> run</w:t>
                      </w:r>
                      <w:r w:rsidR="0078043E">
                        <w:rPr>
                          <w:color w:val="644B17"/>
                          <w:sz w:val="20"/>
                          <w:szCs w:val="20"/>
                        </w:rPr>
                        <w:t>s</w:t>
                      </w:r>
                      <w:r w:rsidRPr="00441017">
                        <w:rPr>
                          <w:color w:val="644B17"/>
                          <w:sz w:val="20"/>
                          <w:szCs w:val="20"/>
                        </w:rPr>
                        <w:t xml:space="preserve"> to set procedures and timelines, whilst providing exemplary stewardship.</w:t>
                      </w:r>
                    </w:p>
                    <w:p w14:paraId="3D3F69F6" w14:textId="77777777" w:rsidR="00A27082" w:rsidRDefault="005E6EE4" w:rsidP="00A27082">
                      <w:pPr>
                        <w:widowControl/>
                        <w:numPr>
                          <w:ilvl w:val="0"/>
                          <w:numId w:val="18"/>
                        </w:numPr>
                        <w:tabs>
                          <w:tab w:val="left" w:pos="284"/>
                        </w:tabs>
                        <w:autoSpaceDE/>
                        <w:autoSpaceDN/>
                        <w:ind w:left="284" w:hanging="284"/>
                        <w:rPr>
                          <w:color w:val="644B17"/>
                          <w:sz w:val="20"/>
                          <w:szCs w:val="20"/>
                        </w:rPr>
                      </w:pPr>
                      <w:r w:rsidRPr="00441017">
                        <w:rPr>
                          <w:color w:val="644B17"/>
                          <w:sz w:val="20"/>
                          <w:szCs w:val="20"/>
                        </w:rPr>
                        <w:t>Provide general administrative support to ensure the smooth running of the trusts</w:t>
                      </w:r>
                      <w:r w:rsidR="00CF6344">
                        <w:rPr>
                          <w:color w:val="644B17"/>
                          <w:sz w:val="20"/>
                          <w:szCs w:val="20"/>
                        </w:rPr>
                        <w:t xml:space="preserve"> and corporate</w:t>
                      </w:r>
                      <w:r w:rsidRPr="00441017">
                        <w:rPr>
                          <w:color w:val="644B17"/>
                          <w:sz w:val="20"/>
                          <w:szCs w:val="20"/>
                        </w:rPr>
                        <w:t xml:space="preserve"> fundraising </w:t>
                      </w:r>
                      <w:proofErr w:type="spellStart"/>
                      <w:r w:rsidRPr="00441017">
                        <w:rPr>
                          <w:color w:val="644B17"/>
                          <w:sz w:val="20"/>
                          <w:szCs w:val="20"/>
                        </w:rPr>
                        <w:t>programmes</w:t>
                      </w:r>
                      <w:proofErr w:type="spellEnd"/>
                      <w:r w:rsidRPr="00441017">
                        <w:rPr>
                          <w:color w:val="644B17"/>
                          <w:sz w:val="20"/>
                          <w:szCs w:val="20"/>
                        </w:rPr>
                        <w:t>.</w:t>
                      </w:r>
                    </w:p>
                    <w:p w14:paraId="44D0D337" w14:textId="77777777" w:rsidR="00F1753E" w:rsidRDefault="00F1753E" w:rsidP="00F1753E">
                      <w:pPr>
                        <w:widowControl/>
                        <w:tabs>
                          <w:tab w:val="left" w:pos="284"/>
                        </w:tabs>
                        <w:autoSpaceDE/>
                        <w:autoSpaceDN/>
                        <w:ind w:left="284"/>
                        <w:rPr>
                          <w:color w:val="644B17"/>
                          <w:sz w:val="20"/>
                          <w:szCs w:val="20"/>
                        </w:rPr>
                      </w:pPr>
                    </w:p>
                    <w:p w14:paraId="1A43BE73" w14:textId="77777777" w:rsidR="00442C23" w:rsidRPr="00441017" w:rsidRDefault="000F79C2" w:rsidP="000F79C2">
                      <w:pPr>
                        <w:pStyle w:val="Default"/>
                        <w:ind w:firstLine="284"/>
                        <w:rPr>
                          <w:rFonts w:ascii="Arial" w:hAnsi="Arial" w:cs="Arial"/>
                          <w:b/>
                          <w:color w:val="644C17"/>
                          <w:sz w:val="20"/>
                          <w:szCs w:val="20"/>
                        </w:rPr>
                      </w:pPr>
                      <w:r w:rsidRPr="00441017">
                        <w:rPr>
                          <w:rFonts w:ascii="Arial" w:hAnsi="Arial" w:cs="Arial"/>
                          <w:b/>
                          <w:color w:val="644C17"/>
                          <w:sz w:val="20"/>
                          <w:szCs w:val="20"/>
                        </w:rPr>
                        <w:t>Other</w:t>
                      </w:r>
                    </w:p>
                    <w:p w14:paraId="33EDF09C" w14:textId="77777777" w:rsidR="00F454EB" w:rsidRPr="00441017" w:rsidRDefault="00F454EB" w:rsidP="000F79C2">
                      <w:pPr>
                        <w:widowControl/>
                        <w:numPr>
                          <w:ilvl w:val="0"/>
                          <w:numId w:val="18"/>
                        </w:numPr>
                        <w:autoSpaceDE/>
                        <w:autoSpaceDN/>
                        <w:ind w:left="284" w:hanging="284"/>
                        <w:rPr>
                          <w:color w:val="644B17"/>
                          <w:sz w:val="20"/>
                          <w:szCs w:val="20"/>
                        </w:rPr>
                      </w:pPr>
                      <w:r w:rsidRPr="00441017">
                        <w:rPr>
                          <w:color w:val="644B17"/>
                          <w:sz w:val="20"/>
                          <w:szCs w:val="20"/>
                        </w:rPr>
                        <w:t xml:space="preserve">Ensure all SPANA’s </w:t>
                      </w:r>
                      <w:r w:rsidR="0042377A" w:rsidRPr="00441017">
                        <w:rPr>
                          <w:color w:val="644B17"/>
                          <w:sz w:val="20"/>
                          <w:szCs w:val="20"/>
                        </w:rPr>
                        <w:t>trusts</w:t>
                      </w:r>
                      <w:r w:rsidR="00F609E4">
                        <w:rPr>
                          <w:color w:val="644B17"/>
                          <w:sz w:val="20"/>
                          <w:szCs w:val="20"/>
                        </w:rPr>
                        <w:t xml:space="preserve"> and corporate</w:t>
                      </w:r>
                      <w:r w:rsidRPr="00441017">
                        <w:rPr>
                          <w:color w:val="644B17"/>
                          <w:sz w:val="20"/>
                          <w:szCs w:val="20"/>
                        </w:rPr>
                        <w:t xml:space="preserve"> fundraising activities are legally compliant, in keeping with our values and adherent to due diligence and our Acceptance or Refusal of Donations Policy. </w:t>
                      </w:r>
                    </w:p>
                    <w:p w14:paraId="4A34584E" w14:textId="77777777" w:rsidR="00F454EB" w:rsidRPr="00441017" w:rsidRDefault="00F454EB" w:rsidP="000F79C2">
                      <w:pPr>
                        <w:widowControl/>
                        <w:numPr>
                          <w:ilvl w:val="0"/>
                          <w:numId w:val="18"/>
                        </w:numPr>
                        <w:autoSpaceDE/>
                        <w:autoSpaceDN/>
                        <w:ind w:left="284" w:hanging="284"/>
                        <w:rPr>
                          <w:color w:val="644B17"/>
                          <w:sz w:val="20"/>
                          <w:szCs w:val="20"/>
                        </w:rPr>
                      </w:pPr>
                      <w:r w:rsidRPr="00441017">
                        <w:rPr>
                          <w:color w:val="644B17"/>
                          <w:sz w:val="20"/>
                          <w:szCs w:val="20"/>
                        </w:rPr>
                        <w:t xml:space="preserve">Ensure all </w:t>
                      </w:r>
                      <w:r w:rsidR="00E45D4E" w:rsidRPr="00441017">
                        <w:rPr>
                          <w:color w:val="644B17"/>
                          <w:sz w:val="20"/>
                          <w:szCs w:val="20"/>
                        </w:rPr>
                        <w:t xml:space="preserve">SPANA </w:t>
                      </w:r>
                      <w:r w:rsidRPr="00441017">
                        <w:rPr>
                          <w:color w:val="644B17"/>
                          <w:sz w:val="20"/>
                          <w:szCs w:val="20"/>
                        </w:rPr>
                        <w:t>policie</w:t>
                      </w:r>
                      <w:r w:rsidR="00E45D4E" w:rsidRPr="00441017">
                        <w:rPr>
                          <w:color w:val="644B17"/>
                          <w:sz w:val="20"/>
                          <w:szCs w:val="20"/>
                        </w:rPr>
                        <w:t xml:space="preserve">s and procedures are up to date, </w:t>
                      </w:r>
                      <w:r w:rsidRPr="00441017">
                        <w:rPr>
                          <w:color w:val="644B17"/>
                          <w:sz w:val="20"/>
                          <w:szCs w:val="20"/>
                        </w:rPr>
                        <w:t>legally compliant</w:t>
                      </w:r>
                      <w:r w:rsidR="00E45D4E" w:rsidRPr="00441017">
                        <w:rPr>
                          <w:color w:val="644B17"/>
                          <w:sz w:val="20"/>
                          <w:szCs w:val="20"/>
                        </w:rPr>
                        <w:t xml:space="preserve"> and fully adhered to</w:t>
                      </w:r>
                      <w:r w:rsidRPr="00441017">
                        <w:rPr>
                          <w:color w:val="644B17"/>
                          <w:sz w:val="20"/>
                          <w:szCs w:val="20"/>
                        </w:rPr>
                        <w:t xml:space="preserve">. </w:t>
                      </w:r>
                    </w:p>
                    <w:p w14:paraId="552C74B0" w14:textId="77777777" w:rsidR="00F454EB" w:rsidRDefault="00F454EB" w:rsidP="000F79C2">
                      <w:pPr>
                        <w:widowControl/>
                        <w:numPr>
                          <w:ilvl w:val="0"/>
                          <w:numId w:val="18"/>
                        </w:numPr>
                        <w:tabs>
                          <w:tab w:val="left" w:pos="284"/>
                        </w:tabs>
                        <w:autoSpaceDE/>
                        <w:autoSpaceDN/>
                        <w:ind w:left="284" w:hanging="284"/>
                        <w:rPr>
                          <w:color w:val="644B17"/>
                          <w:sz w:val="20"/>
                          <w:szCs w:val="20"/>
                        </w:rPr>
                      </w:pPr>
                      <w:r w:rsidRPr="00441017">
                        <w:rPr>
                          <w:color w:val="644B17"/>
                          <w:sz w:val="20"/>
                          <w:szCs w:val="20"/>
                        </w:rPr>
                        <w:t>As</w:t>
                      </w:r>
                      <w:r w:rsidR="000A7624">
                        <w:rPr>
                          <w:color w:val="644B17"/>
                          <w:sz w:val="20"/>
                          <w:szCs w:val="20"/>
                        </w:rPr>
                        <w:t>sist</w:t>
                      </w:r>
                      <w:r w:rsidRPr="00441017">
                        <w:rPr>
                          <w:color w:val="644B17"/>
                          <w:sz w:val="20"/>
                          <w:szCs w:val="20"/>
                        </w:rPr>
                        <w:t xml:space="preserve"> with activities across the Major Gifts team</w:t>
                      </w:r>
                      <w:r w:rsidR="000A7624">
                        <w:rPr>
                          <w:color w:val="644B17"/>
                          <w:sz w:val="20"/>
                          <w:szCs w:val="20"/>
                        </w:rPr>
                        <w:t>, particularly during peak times and holidays</w:t>
                      </w:r>
                      <w:r w:rsidRPr="00441017">
                        <w:rPr>
                          <w:color w:val="644B17"/>
                          <w:sz w:val="20"/>
                          <w:szCs w:val="20"/>
                        </w:rPr>
                        <w:t>.</w:t>
                      </w:r>
                    </w:p>
                    <w:p w14:paraId="2585614D" w14:textId="77777777" w:rsidR="00442C23" w:rsidRPr="00C917DA" w:rsidRDefault="00442C23" w:rsidP="0042377A">
                      <w:pPr>
                        <w:pStyle w:val="Default"/>
                        <w:rPr>
                          <w:rFonts w:ascii="Arial" w:hAnsi="Arial" w:cs="Arial"/>
                          <w:color w:val="644C17"/>
                          <w:sz w:val="20"/>
                          <w:szCs w:val="20"/>
                        </w:rPr>
                      </w:pPr>
                    </w:p>
                    <w:p w14:paraId="08F286E4" w14:textId="77777777" w:rsidR="00442C23" w:rsidRDefault="0042377A" w:rsidP="00A67C07">
                      <w:pPr>
                        <w:pStyle w:val="ListParagraph"/>
                        <w:ind w:left="284" w:firstLine="0"/>
                        <w:jc w:val="center"/>
                      </w:pPr>
                      <w:r w:rsidRPr="00C917DA">
                        <w:rPr>
                          <w:b/>
                          <w:bCs/>
                          <w:color w:val="644C17"/>
                          <w:sz w:val="20"/>
                          <w:szCs w:val="20"/>
                        </w:rPr>
                        <w:t xml:space="preserve">It should be noted that this is a new role and the </w:t>
                      </w:r>
                      <w:r w:rsidR="00A67C07">
                        <w:rPr>
                          <w:b/>
                          <w:bCs/>
                          <w:color w:val="644C17"/>
                          <w:sz w:val="20"/>
                          <w:szCs w:val="20"/>
                        </w:rPr>
                        <w:t xml:space="preserve">job specification and remit may </w:t>
                      </w:r>
                      <w:r w:rsidRPr="00C917DA">
                        <w:rPr>
                          <w:b/>
                          <w:bCs/>
                          <w:color w:val="644C17"/>
                          <w:sz w:val="20"/>
                          <w:szCs w:val="20"/>
                        </w:rPr>
                        <w:t xml:space="preserve">develop over time. The </w:t>
                      </w:r>
                      <w:proofErr w:type="spellStart"/>
                      <w:r w:rsidRPr="00C917DA">
                        <w:rPr>
                          <w:b/>
                          <w:bCs/>
                          <w:color w:val="644C17"/>
                          <w:sz w:val="20"/>
                          <w:szCs w:val="20"/>
                        </w:rPr>
                        <w:t>postholder</w:t>
                      </w:r>
                      <w:proofErr w:type="spellEnd"/>
                      <w:r w:rsidRPr="00C917DA">
                        <w:rPr>
                          <w:b/>
                          <w:bCs/>
                          <w:color w:val="644C17"/>
                          <w:sz w:val="20"/>
                          <w:szCs w:val="20"/>
                        </w:rPr>
                        <w:t xml:space="preserve"> should be happy to adapt and take on new and different tasks.</w:t>
                      </w:r>
                    </w:p>
                  </w:txbxContent>
                </v:textbox>
                <w10:wrap type="square" anchorx="margin"/>
              </v:shape>
            </w:pict>
          </mc:Fallback>
        </mc:AlternateContent>
      </w:r>
      <w:r w:rsidR="008A00A0">
        <w:rPr>
          <w:noProof/>
          <w:lang w:val="en-GB" w:eastAsia="en-GB"/>
        </w:rPr>
        <mc:AlternateContent>
          <mc:Choice Requires="wpg">
            <w:drawing>
              <wp:anchor distT="0" distB="0" distL="0" distR="0" simplePos="0" relativeHeight="251696128" behindDoc="0" locked="0" layoutInCell="1" allowOverlap="1" wp14:anchorId="6611093A" wp14:editId="369BD6CE">
                <wp:simplePos x="0" y="0"/>
                <wp:positionH relativeFrom="page">
                  <wp:posOffset>0</wp:posOffset>
                </wp:positionH>
                <wp:positionV relativeFrom="paragraph">
                  <wp:posOffset>0</wp:posOffset>
                </wp:positionV>
                <wp:extent cx="2557145" cy="318770"/>
                <wp:effectExtent l="0" t="0" r="0" b="0"/>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7145" cy="318770"/>
                          <a:chOff x="0" y="9325"/>
                          <a:chExt cx="4027" cy="502"/>
                        </a:xfrm>
                      </wpg:grpSpPr>
                      <pic:pic xmlns:pic="http://schemas.openxmlformats.org/drawingml/2006/picture">
                        <pic:nvPicPr>
                          <pic:cNvPr id="24"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9325"/>
                            <a:ext cx="4026"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4"/>
                        <wps:cNvSpPr txBox="1">
                          <a:spLocks noChangeArrowheads="1"/>
                        </wps:cNvSpPr>
                        <wps:spPr bwMode="auto">
                          <a:xfrm>
                            <a:off x="0" y="9325"/>
                            <a:ext cx="4027"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34203" w14:textId="77777777" w:rsidR="00957122" w:rsidRDefault="00017BEB" w:rsidP="00957122">
                              <w:pPr>
                                <w:spacing w:before="34"/>
                                <w:ind w:left="880"/>
                                <w:rPr>
                                  <w:rFonts w:ascii="Veneer Two"/>
                                  <w:sz w:val="32"/>
                                </w:rPr>
                              </w:pPr>
                              <w:r>
                                <w:rPr>
                                  <w:rFonts w:ascii="Veneer Two"/>
                                  <w:color w:val="644C17"/>
                                  <w:w w:val="120"/>
                                  <w:sz w:val="32"/>
                                </w:rPr>
                                <w:t>Key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F08E0" id="Group 23" o:spid="_x0000_s1043" style="position:absolute;margin-left:0;margin-top:0;width:201.35pt;height:25.1pt;z-index:251696128;mso-wrap-distance-left:0;mso-wrap-distance-right:0;mso-position-horizontal-relative:page" coordorigin=",9325" coordsize="4027,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">
                <v:shape id="Picture 3" o:spid="_x0000_s1044" type="#_x0000_t75" style="position:absolute;top:9325;width:4026;height: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">
                  <v:imagedata r:id="rId30" o:title=""/>
                </v:shape>
                <v:shape id="Text Box 4" o:spid="_x0000_s1045" type="#_x0000_t202" style="position:absolute;top:9325;width:4027;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957122" w:rsidRDefault="00017BEB" w:rsidP="00957122">
                        <w:pPr>
                          <w:spacing w:before="34"/>
                          <w:ind w:left="880"/>
                          <w:rPr>
                            <w:rFonts w:ascii="Veneer Two"/>
                            <w:sz w:val="32"/>
                          </w:rPr>
                        </w:pPr>
                        <w:r>
                          <w:rPr>
                            <w:rFonts w:ascii="Veneer Two"/>
                            <w:color w:val="644C17"/>
                            <w:w w:val="120"/>
                            <w:sz w:val="32"/>
                          </w:rPr>
                          <w:t>Key responsibilities</w:t>
                        </w:r>
                      </w:p>
                    </w:txbxContent>
                  </v:textbox>
                </v:shape>
                <w10:wrap type="topAndBottom" anchorx="page"/>
              </v:group>
            </w:pict>
          </mc:Fallback>
        </mc:AlternateContent>
      </w:r>
    </w:p>
    <w:p w14:paraId="7BF7D0EA" w14:textId="77777777" w:rsidR="00EA5004" w:rsidRDefault="00EA5004" w:rsidP="00957122"/>
    <w:p w14:paraId="6D16AA80" w14:textId="77777777" w:rsidR="00017BEB" w:rsidRDefault="00017BEB" w:rsidP="00957122"/>
    <w:p w14:paraId="1997D655" w14:textId="77777777" w:rsidR="000B32E5" w:rsidRDefault="00976693" w:rsidP="00957122">
      <w:r>
        <w:rPr>
          <w:noProof/>
          <w:lang w:val="en-GB" w:eastAsia="en-GB"/>
        </w:rPr>
        <mc:AlternateContent>
          <mc:Choice Requires="wps">
            <w:drawing>
              <wp:anchor distT="45720" distB="45720" distL="114300" distR="114300" simplePos="0" relativeHeight="251724800" behindDoc="0" locked="0" layoutInCell="1" allowOverlap="1" wp14:anchorId="138C636C" wp14:editId="0BCEDDC2">
                <wp:simplePos x="0" y="0"/>
                <wp:positionH relativeFrom="column">
                  <wp:posOffset>-485775</wp:posOffset>
                </wp:positionH>
                <wp:positionV relativeFrom="paragraph">
                  <wp:posOffset>4445</wp:posOffset>
                </wp:positionV>
                <wp:extent cx="3763010" cy="1404620"/>
                <wp:effectExtent l="0" t="0" r="0" b="635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010" cy="1404620"/>
                        </a:xfrm>
                        <a:prstGeom prst="rect">
                          <a:avLst/>
                        </a:prstGeom>
                        <a:noFill/>
                        <a:ln w="9525">
                          <a:noFill/>
                          <a:miter lim="800000"/>
                          <a:headEnd/>
                          <a:tailEnd/>
                        </a:ln>
                      </wps:spPr>
                      <wps:txbx>
                        <w:txbxContent>
                          <w:p w14:paraId="19BA32FE" w14:textId="77777777" w:rsidR="000B32E5" w:rsidRPr="000B32E5" w:rsidRDefault="000B32E5">
                            <w:pPr>
                              <w:rPr>
                                <w:rFonts w:ascii="Veneer Two" w:hAnsi="Veneer Two"/>
                                <w:color w:val="FFFFFF" w:themeColor="background1"/>
                                <w:sz w:val="52"/>
                                <w:szCs w:val="52"/>
                              </w:rPr>
                            </w:pPr>
                            <w:r w:rsidRPr="000B32E5">
                              <w:rPr>
                                <w:rFonts w:ascii="Veneer Two" w:hAnsi="Veneer Two"/>
                                <w:color w:val="FFFFFF" w:themeColor="background1"/>
                                <w:sz w:val="52"/>
                                <w:szCs w:val="52"/>
                              </w:rPr>
                              <w:t>PERSON SPECIFICATION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BC07FC" id="_x0000_s1046" type="#_x0000_t202" style="position:absolute;margin-left:-38.25pt;margin-top:.35pt;width:296.3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" filled="f" stroked="f">
                <v:textbox style="mso-fit-shape-to-text:t">
                  <w:txbxContent>
                    <w:p w:rsidR="000B32E5" w:rsidRPr="000B32E5" w:rsidRDefault="000B32E5">
                      <w:pPr>
                        <w:rPr>
                          <w:rFonts w:ascii="Veneer Two" w:hAnsi="Veneer Two"/>
                          <w:color w:val="FFFFFF" w:themeColor="background1"/>
                          <w:sz w:val="52"/>
                          <w:szCs w:val="52"/>
                        </w:rPr>
                      </w:pPr>
                      <w:r w:rsidRPr="000B32E5">
                        <w:rPr>
                          <w:rFonts w:ascii="Veneer Two" w:hAnsi="Veneer Two"/>
                          <w:color w:val="FFFFFF" w:themeColor="background1"/>
                          <w:sz w:val="52"/>
                          <w:szCs w:val="52"/>
                        </w:rPr>
                        <w:t>PERSON SPECIFICATION</w:t>
                      </w:r>
                    </w:p>
                  </w:txbxContent>
                </v:textbox>
                <w10:wrap type="square"/>
              </v:shape>
            </w:pict>
          </mc:Fallback>
        </mc:AlternateContent>
      </w:r>
      <w:r w:rsidR="009D6BE5">
        <w:rPr>
          <w:noProof/>
          <w:lang w:val="en-GB" w:eastAsia="en-GB"/>
        </w:rPr>
        <w:drawing>
          <wp:anchor distT="0" distB="0" distL="114300" distR="114300" simplePos="0" relativeHeight="251722752" behindDoc="0" locked="0" layoutInCell="1" allowOverlap="1" wp14:anchorId="1A1E25CF" wp14:editId="119D30DF">
            <wp:simplePos x="0" y="0"/>
            <wp:positionH relativeFrom="column">
              <wp:posOffset>-914400</wp:posOffset>
            </wp:positionH>
            <wp:positionV relativeFrom="paragraph">
              <wp:posOffset>63500</wp:posOffset>
            </wp:positionV>
            <wp:extent cx="4307205" cy="442595"/>
            <wp:effectExtent l="0" t="0" r="0" b="0"/>
            <wp:wrapNone/>
            <wp:docPr id="23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07205"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710628A8" w14:textId="77777777" w:rsidR="000B32E5" w:rsidRPr="000B32E5" w:rsidRDefault="000B32E5" w:rsidP="000B32E5"/>
    <w:p w14:paraId="1452B490" w14:textId="77777777" w:rsidR="000B32E5" w:rsidRPr="000B32E5" w:rsidRDefault="000B32E5" w:rsidP="000B32E5"/>
    <w:p w14:paraId="43E5B1C8" w14:textId="77777777" w:rsidR="000B32E5" w:rsidRDefault="000B32E5" w:rsidP="000B32E5"/>
    <w:tbl>
      <w:tblPr>
        <w:tblStyle w:val="TableGrid"/>
        <w:tblW w:w="0" w:type="auto"/>
        <w:tblBorders>
          <w:top w:val="single" w:sz="12" w:space="0" w:color="644C17"/>
          <w:left w:val="single" w:sz="12" w:space="0" w:color="644C17"/>
          <w:bottom w:val="single" w:sz="12" w:space="0" w:color="644C17"/>
          <w:right w:val="single" w:sz="12" w:space="0" w:color="644C17"/>
          <w:insideH w:val="single" w:sz="12" w:space="0" w:color="644C17"/>
          <w:insideV w:val="single" w:sz="12" w:space="0" w:color="644C17"/>
        </w:tblBorders>
        <w:tblLook w:val="04A0" w:firstRow="1" w:lastRow="0" w:firstColumn="1" w:lastColumn="0" w:noHBand="0" w:noVBand="1"/>
      </w:tblPr>
      <w:tblGrid>
        <w:gridCol w:w="2962"/>
        <w:gridCol w:w="6034"/>
      </w:tblGrid>
      <w:tr w:rsidR="006C4C9F" w14:paraId="36A7142F" w14:textId="77777777" w:rsidTr="00C917DA">
        <w:trPr>
          <w:trHeight w:val="3036"/>
        </w:trPr>
        <w:tc>
          <w:tcPr>
            <w:tcW w:w="2962" w:type="dxa"/>
          </w:tcPr>
          <w:p w14:paraId="5DE22BB5" w14:textId="77777777" w:rsidR="006C4C9F" w:rsidRDefault="006C4C9F" w:rsidP="000B32E5">
            <w:r>
              <w:rPr>
                <w:noProof/>
                <w:lang w:val="en-GB" w:eastAsia="en-GB"/>
              </w:rPr>
              <w:lastRenderedPageBreak/>
              <mc:AlternateContent>
                <mc:Choice Requires="wps">
                  <w:drawing>
                    <wp:anchor distT="0" distB="0" distL="114300" distR="114300" simplePos="0" relativeHeight="251739136" behindDoc="0" locked="0" layoutInCell="1" allowOverlap="1" wp14:anchorId="5668971A" wp14:editId="0579B437">
                      <wp:simplePos x="0" y="0"/>
                      <wp:positionH relativeFrom="column">
                        <wp:posOffset>-3677</wp:posOffset>
                      </wp:positionH>
                      <wp:positionV relativeFrom="paragraph">
                        <wp:posOffset>89888</wp:posOffset>
                      </wp:positionV>
                      <wp:extent cx="2103120" cy="925033"/>
                      <wp:effectExtent l="0" t="0" r="30480" b="15240"/>
                      <wp:wrapNone/>
                      <wp:docPr id="233" name="Pentagon 233"/>
                      <wp:cNvGraphicFramePr/>
                      <a:graphic xmlns:a="http://schemas.openxmlformats.org/drawingml/2006/main">
                        <a:graphicData uri="http://schemas.microsoft.com/office/word/2010/wordprocessingShape">
                          <wps:wsp>
                            <wps:cNvSpPr/>
                            <wps:spPr>
                              <a:xfrm>
                                <a:off x="0" y="0"/>
                                <a:ext cx="2103120" cy="925033"/>
                              </a:xfrm>
                              <a:prstGeom prst="homePlate">
                                <a:avLst/>
                              </a:prstGeom>
                              <a:solidFill>
                                <a:srgbClr val="CDCE00"/>
                              </a:solidFill>
                              <a:ln>
                                <a:solidFill>
                                  <a:srgbClr val="CDCE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BEDAE5" w14:textId="77777777" w:rsidR="006C4C9F" w:rsidRPr="00925FF5" w:rsidRDefault="006C4C9F" w:rsidP="000B32E5">
                                  <w:pPr>
                                    <w:rPr>
                                      <w:rFonts w:ascii="Veneer Two" w:hAnsi="Veneer Two"/>
                                      <w:color w:val="644C17"/>
                                      <w:sz w:val="36"/>
                                    </w:rPr>
                                  </w:pPr>
                                  <w:r>
                                    <w:rPr>
                                      <w:rFonts w:ascii="Veneer Two" w:hAnsi="Veneer Two"/>
                                      <w:color w:val="644C17"/>
                                      <w:sz w:val="36"/>
                                    </w:rPr>
                                    <w:t>KNOWLEDGE, TRAINING &amp; QUALIFICATIONS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6D8D0" id="Pentagon 233" o:spid="_x0000_s1047" type="#_x0000_t15" style="position:absolute;margin-left:-.3pt;margin-top:7.1pt;width:165.6pt;height:72.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" adj="16850" fillcolor="#cdce00" strokecolor="#cdce00" strokeweight="1pt">
                      <v:textbox>
                        <w:txbxContent>
                          <w:p w:rsidR="006C4C9F" w:rsidRPr="00925FF5" w:rsidRDefault="006C4C9F" w:rsidP="000B32E5">
                            <w:pPr>
                              <w:rPr>
                                <w:rFonts w:ascii="Veneer Two" w:hAnsi="Veneer Two"/>
                                <w:color w:val="644C17"/>
                                <w:sz w:val="36"/>
                              </w:rPr>
                            </w:pPr>
                            <w:r>
                              <w:rPr>
                                <w:rFonts w:ascii="Veneer Two" w:hAnsi="Veneer Two"/>
                                <w:color w:val="644C17"/>
                                <w:sz w:val="36"/>
                              </w:rPr>
                              <w:t>KNOWLEDGE, TRAINING &amp; QUALIFICATIONS</w:t>
                            </w:r>
                          </w:p>
                        </w:txbxContent>
                      </v:textbox>
                    </v:shape>
                  </w:pict>
                </mc:Fallback>
              </mc:AlternateContent>
            </w:r>
          </w:p>
          <w:p w14:paraId="48B3A7BA" w14:textId="77777777" w:rsidR="006C4C9F" w:rsidRDefault="006C4C9F" w:rsidP="000B32E5"/>
          <w:p w14:paraId="2F3676C5" w14:textId="77777777" w:rsidR="006C4C9F" w:rsidRDefault="006C4C9F" w:rsidP="000B32E5"/>
          <w:p w14:paraId="57772221" w14:textId="77777777" w:rsidR="006C4C9F" w:rsidRDefault="006C4C9F" w:rsidP="000B32E5"/>
          <w:p w14:paraId="10653F88" w14:textId="77777777" w:rsidR="006C4C9F" w:rsidRDefault="006C4C9F" w:rsidP="000B32E5">
            <w:pPr>
              <w:rPr>
                <w:noProof/>
                <w:lang w:val="en-GB" w:eastAsia="en-GB"/>
              </w:rPr>
            </w:pPr>
          </w:p>
          <w:p w14:paraId="1742FB55" w14:textId="77777777" w:rsidR="006C4C9F" w:rsidRDefault="006C4C9F" w:rsidP="000B32E5">
            <w:pPr>
              <w:rPr>
                <w:noProof/>
                <w:lang w:val="en-GB" w:eastAsia="en-GB"/>
              </w:rPr>
            </w:pPr>
          </w:p>
          <w:p w14:paraId="7FB0A4D2" w14:textId="77777777" w:rsidR="006C4C9F" w:rsidRDefault="000B2A6F" w:rsidP="000B32E5">
            <w:pPr>
              <w:rPr>
                <w:noProof/>
                <w:lang w:val="en-GB" w:eastAsia="en-GB"/>
              </w:rPr>
            </w:pPr>
            <w:r>
              <w:rPr>
                <w:noProof/>
                <w:lang w:val="en-GB" w:eastAsia="en-GB"/>
              </w:rPr>
              <w:drawing>
                <wp:anchor distT="0" distB="0" distL="114300" distR="114300" simplePos="0" relativeHeight="251740160" behindDoc="0" locked="0" layoutInCell="1" allowOverlap="1" wp14:anchorId="29034772" wp14:editId="7DD8B35B">
                  <wp:simplePos x="0" y="0"/>
                  <wp:positionH relativeFrom="column">
                    <wp:posOffset>568495</wp:posOffset>
                  </wp:positionH>
                  <wp:positionV relativeFrom="paragraph">
                    <wp:posOffset>87631</wp:posOffset>
                  </wp:positionV>
                  <wp:extent cx="976382" cy="844550"/>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extLst>
                              <a:ext uri="{28A0092B-C50C-407E-A947-70E740481C1C}">
                                <a14:useLocalDpi xmlns:a14="http://schemas.microsoft.com/office/drawing/2010/main" val="0"/>
                              </a:ext>
                            </a:extLst>
                          </a:blip>
                          <a:srcRect b="5748"/>
                          <a:stretch/>
                        </pic:blipFill>
                        <pic:spPr bwMode="auto">
                          <a:xfrm>
                            <a:off x="0" y="0"/>
                            <a:ext cx="976382" cy="844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B00E4A" w14:textId="77777777" w:rsidR="006C4C9F" w:rsidRDefault="006C4C9F" w:rsidP="000B32E5">
            <w:pPr>
              <w:rPr>
                <w:noProof/>
                <w:lang w:val="en-GB" w:eastAsia="en-GB"/>
              </w:rPr>
            </w:pPr>
          </w:p>
          <w:p w14:paraId="1B210C6B" w14:textId="77777777" w:rsidR="006C4C9F" w:rsidRDefault="006C4C9F" w:rsidP="000B32E5">
            <w:pPr>
              <w:rPr>
                <w:noProof/>
                <w:lang w:val="en-GB" w:eastAsia="en-GB"/>
              </w:rPr>
            </w:pPr>
          </w:p>
          <w:p w14:paraId="5DE62F0C" w14:textId="77777777" w:rsidR="006C4C9F" w:rsidRDefault="006C4C9F" w:rsidP="000B32E5">
            <w:pPr>
              <w:rPr>
                <w:noProof/>
                <w:lang w:val="en-GB" w:eastAsia="en-GB"/>
              </w:rPr>
            </w:pPr>
          </w:p>
          <w:p w14:paraId="62A7D8D1" w14:textId="77777777" w:rsidR="006C4C9F" w:rsidRDefault="006C4C9F" w:rsidP="000B32E5">
            <w:pPr>
              <w:rPr>
                <w:noProof/>
                <w:lang w:val="en-GB" w:eastAsia="en-GB"/>
              </w:rPr>
            </w:pPr>
          </w:p>
          <w:p w14:paraId="5C35B49F" w14:textId="77777777" w:rsidR="006C4C9F" w:rsidRDefault="006C4C9F" w:rsidP="000B32E5"/>
        </w:tc>
        <w:tc>
          <w:tcPr>
            <w:tcW w:w="6034" w:type="dxa"/>
          </w:tcPr>
          <w:p w14:paraId="135F2AC8" w14:textId="77777777" w:rsidR="00F11465" w:rsidRPr="00492C62" w:rsidRDefault="00F11465" w:rsidP="00471EEA">
            <w:pPr>
              <w:rPr>
                <w:color w:val="644B17"/>
                <w:sz w:val="4"/>
                <w:szCs w:val="4"/>
              </w:rPr>
            </w:pPr>
          </w:p>
          <w:p w14:paraId="44F8E72A" w14:textId="77777777" w:rsidR="000B2A6F" w:rsidRPr="00DF19F1" w:rsidRDefault="000B2A6F" w:rsidP="000A0E5B">
            <w:pPr>
              <w:pStyle w:val="Default"/>
              <w:numPr>
                <w:ilvl w:val="0"/>
                <w:numId w:val="19"/>
              </w:numPr>
              <w:rPr>
                <w:rFonts w:ascii="Arial" w:hAnsi="Arial" w:cs="Arial"/>
                <w:color w:val="644B17"/>
                <w:sz w:val="20"/>
                <w:szCs w:val="20"/>
              </w:rPr>
            </w:pPr>
            <w:r w:rsidRPr="00DF19F1">
              <w:rPr>
                <w:rFonts w:ascii="Arial" w:hAnsi="Arial" w:cs="Arial"/>
                <w:color w:val="644B17"/>
                <w:sz w:val="20"/>
                <w:szCs w:val="20"/>
              </w:rPr>
              <w:t>Extensive knowledge of trusts</w:t>
            </w:r>
            <w:r w:rsidR="007225C4">
              <w:rPr>
                <w:rFonts w:ascii="Arial" w:hAnsi="Arial" w:cs="Arial"/>
                <w:color w:val="644B17"/>
                <w:sz w:val="20"/>
                <w:szCs w:val="20"/>
              </w:rPr>
              <w:t xml:space="preserve"> and corporate</w:t>
            </w:r>
            <w:r w:rsidRPr="00DF19F1">
              <w:rPr>
                <w:rFonts w:ascii="Arial" w:hAnsi="Arial" w:cs="Arial"/>
                <w:color w:val="644B17"/>
                <w:sz w:val="20"/>
                <w:szCs w:val="20"/>
              </w:rPr>
              <w:t xml:space="preserve"> fundraising principles and practices, ideally including statutory/</w:t>
            </w:r>
            <w:r w:rsidR="000A0E5B" w:rsidRPr="00DF19F1">
              <w:rPr>
                <w:rFonts w:ascii="Arial" w:hAnsi="Arial" w:cs="Arial"/>
                <w:color w:val="644B17"/>
                <w:sz w:val="20"/>
                <w:szCs w:val="20"/>
              </w:rPr>
              <w:br/>
            </w:r>
            <w:r w:rsidRPr="00DF19F1">
              <w:rPr>
                <w:rFonts w:ascii="Arial" w:hAnsi="Arial" w:cs="Arial"/>
                <w:color w:val="644B17"/>
                <w:sz w:val="20"/>
                <w:szCs w:val="20"/>
              </w:rPr>
              <w:t xml:space="preserve">multilateral fundraising. </w:t>
            </w:r>
          </w:p>
          <w:p w14:paraId="1BC90C0E" w14:textId="5EC0876D" w:rsidR="00D0343B" w:rsidRPr="00DF19F1" w:rsidRDefault="00471EEA" w:rsidP="00C917DA">
            <w:pPr>
              <w:pStyle w:val="ListParagraph"/>
              <w:numPr>
                <w:ilvl w:val="0"/>
                <w:numId w:val="19"/>
              </w:numPr>
              <w:rPr>
                <w:color w:val="644B17"/>
                <w:sz w:val="20"/>
                <w:szCs w:val="20"/>
              </w:rPr>
            </w:pPr>
            <w:r w:rsidRPr="00DF19F1">
              <w:rPr>
                <w:color w:val="644B17"/>
                <w:sz w:val="20"/>
                <w:szCs w:val="20"/>
              </w:rPr>
              <w:t xml:space="preserve">Knowledge of </w:t>
            </w:r>
            <w:r w:rsidR="008172B4" w:rsidRPr="00DF19F1">
              <w:rPr>
                <w:color w:val="644B17"/>
                <w:sz w:val="20"/>
                <w:szCs w:val="20"/>
              </w:rPr>
              <w:t xml:space="preserve">the </w:t>
            </w:r>
            <w:r w:rsidR="00C8759C" w:rsidRPr="00DF19F1">
              <w:rPr>
                <w:color w:val="644B17"/>
                <w:sz w:val="20"/>
                <w:szCs w:val="20"/>
              </w:rPr>
              <w:t xml:space="preserve">current </w:t>
            </w:r>
            <w:r w:rsidR="008172B4" w:rsidRPr="00DF19F1">
              <w:rPr>
                <w:color w:val="644B17"/>
                <w:sz w:val="20"/>
                <w:szCs w:val="20"/>
              </w:rPr>
              <w:t>trusts</w:t>
            </w:r>
            <w:r w:rsidR="003048E1" w:rsidRPr="0067540B">
              <w:rPr>
                <w:color w:val="644B17"/>
                <w:sz w:val="20"/>
                <w:szCs w:val="20"/>
              </w:rPr>
              <w:t>, statutory</w:t>
            </w:r>
            <w:r w:rsidR="00B351B6">
              <w:rPr>
                <w:color w:val="644B17"/>
                <w:sz w:val="20"/>
                <w:szCs w:val="20"/>
              </w:rPr>
              <w:t xml:space="preserve"> and corporate</w:t>
            </w:r>
            <w:r w:rsidR="008172B4" w:rsidRPr="00DF19F1">
              <w:rPr>
                <w:color w:val="644B17"/>
                <w:sz w:val="20"/>
                <w:szCs w:val="20"/>
              </w:rPr>
              <w:t xml:space="preserve"> fundraising market, including potential </w:t>
            </w:r>
            <w:r w:rsidR="003533CA" w:rsidRPr="00DF19F1">
              <w:rPr>
                <w:color w:val="644B17"/>
                <w:sz w:val="20"/>
                <w:szCs w:val="20"/>
              </w:rPr>
              <w:t>supporters</w:t>
            </w:r>
            <w:r w:rsidR="008172B4" w:rsidRPr="00DF19F1">
              <w:rPr>
                <w:color w:val="644B17"/>
                <w:sz w:val="20"/>
                <w:szCs w:val="20"/>
              </w:rPr>
              <w:t>.</w:t>
            </w:r>
          </w:p>
          <w:p w14:paraId="0AE027BE" w14:textId="77777777" w:rsidR="00471EEA" w:rsidRPr="00DF19F1" w:rsidRDefault="00D0343B" w:rsidP="00C917DA">
            <w:pPr>
              <w:pStyle w:val="ListParagraph"/>
              <w:numPr>
                <w:ilvl w:val="0"/>
                <w:numId w:val="19"/>
              </w:numPr>
              <w:rPr>
                <w:color w:val="644B17"/>
                <w:sz w:val="20"/>
                <w:szCs w:val="20"/>
              </w:rPr>
            </w:pPr>
            <w:r w:rsidRPr="00DF19F1">
              <w:rPr>
                <w:color w:val="644B17"/>
                <w:sz w:val="20"/>
                <w:szCs w:val="20"/>
              </w:rPr>
              <w:t>Knowledge of developing and delivering compelling pitches and applications to trusts</w:t>
            </w:r>
            <w:r w:rsidR="00B62FE7">
              <w:rPr>
                <w:color w:val="644B17"/>
                <w:sz w:val="20"/>
                <w:szCs w:val="20"/>
              </w:rPr>
              <w:t xml:space="preserve"> and </w:t>
            </w:r>
            <w:r w:rsidR="00B62FE7" w:rsidRPr="00DF19F1">
              <w:rPr>
                <w:color w:val="644B17"/>
                <w:sz w:val="20"/>
                <w:szCs w:val="20"/>
              </w:rPr>
              <w:t>corporates</w:t>
            </w:r>
            <w:r w:rsidRPr="00DF19F1">
              <w:rPr>
                <w:color w:val="644B17"/>
                <w:sz w:val="20"/>
                <w:szCs w:val="20"/>
              </w:rPr>
              <w:t>.</w:t>
            </w:r>
          </w:p>
          <w:p w14:paraId="54614F68" w14:textId="77777777" w:rsidR="00471EEA" w:rsidRPr="00CF31DD" w:rsidRDefault="00471EEA" w:rsidP="00C917DA">
            <w:pPr>
              <w:pStyle w:val="ListParagraph"/>
              <w:numPr>
                <w:ilvl w:val="0"/>
                <w:numId w:val="19"/>
              </w:numPr>
              <w:rPr>
                <w:color w:val="644B17"/>
                <w:sz w:val="20"/>
                <w:szCs w:val="20"/>
              </w:rPr>
            </w:pPr>
            <w:r w:rsidRPr="00CF31DD">
              <w:rPr>
                <w:color w:val="644B17"/>
                <w:sz w:val="20"/>
                <w:szCs w:val="20"/>
              </w:rPr>
              <w:t xml:space="preserve">Knowledge of </w:t>
            </w:r>
            <w:r w:rsidR="003533CA" w:rsidRPr="00CF31DD">
              <w:rPr>
                <w:color w:val="644B17"/>
                <w:sz w:val="20"/>
                <w:szCs w:val="20"/>
              </w:rPr>
              <w:t xml:space="preserve">charity fundraising regulations, </w:t>
            </w:r>
            <w:r w:rsidRPr="00CF31DD">
              <w:rPr>
                <w:color w:val="644B17"/>
                <w:sz w:val="20"/>
                <w:szCs w:val="20"/>
              </w:rPr>
              <w:t>GDPR and data practices</w:t>
            </w:r>
            <w:r w:rsidR="003533CA" w:rsidRPr="00CF31DD">
              <w:rPr>
                <w:color w:val="644B17"/>
                <w:sz w:val="20"/>
                <w:szCs w:val="20"/>
              </w:rPr>
              <w:t>.</w:t>
            </w:r>
          </w:p>
          <w:p w14:paraId="34302924" w14:textId="77777777" w:rsidR="00AE343A" w:rsidRPr="00BD7AB9" w:rsidRDefault="009B7806" w:rsidP="00BD7AB9">
            <w:pPr>
              <w:pStyle w:val="ListParagraph"/>
              <w:numPr>
                <w:ilvl w:val="0"/>
                <w:numId w:val="19"/>
              </w:numPr>
              <w:rPr>
                <w:color w:val="644B17"/>
                <w:sz w:val="20"/>
                <w:szCs w:val="20"/>
              </w:rPr>
            </w:pPr>
            <w:r w:rsidRPr="00CF31DD">
              <w:rPr>
                <w:color w:val="644B17"/>
                <w:sz w:val="20"/>
                <w:szCs w:val="20"/>
              </w:rPr>
              <w:t xml:space="preserve">Knowledge of </w:t>
            </w:r>
            <w:r w:rsidR="00117D0B" w:rsidRPr="00CF31DD">
              <w:rPr>
                <w:color w:val="644B17"/>
                <w:sz w:val="20"/>
                <w:szCs w:val="20"/>
              </w:rPr>
              <w:t xml:space="preserve">the requirements and expectations of </w:t>
            </w:r>
            <w:r w:rsidRPr="00CF31DD">
              <w:rPr>
                <w:color w:val="644B17"/>
                <w:sz w:val="20"/>
                <w:szCs w:val="20"/>
              </w:rPr>
              <w:t xml:space="preserve">working in the charity sector. </w:t>
            </w:r>
          </w:p>
        </w:tc>
      </w:tr>
      <w:tr w:rsidR="006C4C9F" w14:paraId="6DF4AD80" w14:textId="77777777" w:rsidTr="00C917DA">
        <w:trPr>
          <w:trHeight w:val="3289"/>
        </w:trPr>
        <w:tc>
          <w:tcPr>
            <w:tcW w:w="2962" w:type="dxa"/>
          </w:tcPr>
          <w:p w14:paraId="42BE1B34" w14:textId="77777777" w:rsidR="006C4C9F" w:rsidRDefault="006C4C9F" w:rsidP="000B32E5">
            <w:r>
              <w:rPr>
                <w:noProof/>
                <w:lang w:val="en-GB" w:eastAsia="en-GB"/>
              </w:rPr>
              <mc:AlternateContent>
                <mc:Choice Requires="wps">
                  <w:drawing>
                    <wp:anchor distT="0" distB="0" distL="114300" distR="114300" simplePos="0" relativeHeight="251745280" behindDoc="0" locked="0" layoutInCell="1" allowOverlap="1" wp14:anchorId="7D65AD2E" wp14:editId="40B1B91E">
                      <wp:simplePos x="0" y="0"/>
                      <wp:positionH relativeFrom="column">
                        <wp:posOffset>-6350</wp:posOffset>
                      </wp:positionH>
                      <wp:positionV relativeFrom="paragraph">
                        <wp:posOffset>78740</wp:posOffset>
                      </wp:positionV>
                      <wp:extent cx="2103120" cy="647700"/>
                      <wp:effectExtent l="0" t="0" r="30480" b="19050"/>
                      <wp:wrapNone/>
                      <wp:docPr id="234" name="Pentagon 234"/>
                      <wp:cNvGraphicFramePr/>
                      <a:graphic xmlns:a="http://schemas.openxmlformats.org/drawingml/2006/main">
                        <a:graphicData uri="http://schemas.microsoft.com/office/word/2010/wordprocessingShape">
                          <wps:wsp>
                            <wps:cNvSpPr/>
                            <wps:spPr>
                              <a:xfrm>
                                <a:off x="0" y="0"/>
                                <a:ext cx="2103120" cy="647700"/>
                              </a:xfrm>
                              <a:prstGeom prst="homePlate">
                                <a:avLst/>
                              </a:prstGeom>
                              <a:solidFill>
                                <a:srgbClr val="CDCE00"/>
                              </a:solidFill>
                              <a:ln>
                                <a:solidFill>
                                  <a:srgbClr val="CDCE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547FEC" w14:textId="77777777" w:rsidR="006C4C9F" w:rsidRPr="00925FF5" w:rsidRDefault="006C4C9F" w:rsidP="000B32E5">
                                  <w:pPr>
                                    <w:rPr>
                                      <w:rFonts w:ascii="Veneer Two" w:hAnsi="Veneer Two"/>
                                      <w:color w:val="644C17"/>
                                      <w:sz w:val="36"/>
                                    </w:rPr>
                                  </w:pPr>
                                  <w:r>
                                    <w:rPr>
                                      <w:rFonts w:ascii="Veneer Two" w:hAnsi="Veneer Two"/>
                                      <w:color w:val="644C17"/>
                                      <w:sz w:val="36"/>
                                    </w:rPr>
                                    <w:t>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8B968" id="Pentagon 234" o:spid="_x0000_s1048" type="#_x0000_t15" style="position:absolute;margin-left:-.5pt;margin-top:6.2pt;width:165.6pt;height:5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" adj="18274" fillcolor="#cdce00" strokecolor="#cdce00" strokeweight="1pt">
                      <v:textbox>
                        <w:txbxContent>
                          <w:p w:rsidR="006C4C9F" w:rsidRPr="00925FF5" w:rsidRDefault="006C4C9F" w:rsidP="000B32E5">
                            <w:pPr>
                              <w:rPr>
                                <w:rFonts w:ascii="Veneer Two" w:hAnsi="Veneer Two"/>
                                <w:color w:val="644C17"/>
                                <w:sz w:val="36"/>
                              </w:rPr>
                            </w:pPr>
                            <w:r>
                              <w:rPr>
                                <w:rFonts w:ascii="Veneer Two" w:hAnsi="Veneer Two"/>
                                <w:color w:val="644C17"/>
                                <w:sz w:val="36"/>
                              </w:rPr>
                              <w:t>EXPERIENCE</w:t>
                            </w:r>
                          </w:p>
                        </w:txbxContent>
                      </v:textbox>
                    </v:shape>
                  </w:pict>
                </mc:Fallback>
              </mc:AlternateContent>
            </w:r>
          </w:p>
          <w:p w14:paraId="12266259" w14:textId="77777777" w:rsidR="006C4C9F" w:rsidRDefault="006C4C9F" w:rsidP="000B32E5"/>
          <w:p w14:paraId="6597BC9B" w14:textId="77777777" w:rsidR="006C4C9F" w:rsidRDefault="006C4C9F" w:rsidP="000B32E5"/>
          <w:p w14:paraId="092B8311" w14:textId="77777777" w:rsidR="006C4C9F" w:rsidRDefault="006C4C9F" w:rsidP="000B32E5"/>
          <w:p w14:paraId="654FE735" w14:textId="77777777" w:rsidR="006C4C9F" w:rsidRDefault="006C4C9F" w:rsidP="000B32E5">
            <w:pPr>
              <w:rPr>
                <w:noProof/>
                <w:lang w:val="en-GB" w:eastAsia="en-GB"/>
              </w:rPr>
            </w:pPr>
            <w:r>
              <w:rPr>
                <w:noProof/>
                <w:lang w:val="en-GB" w:eastAsia="en-GB"/>
              </w:rPr>
              <w:drawing>
                <wp:anchor distT="0" distB="0" distL="114300" distR="114300" simplePos="0" relativeHeight="251746304" behindDoc="0" locked="0" layoutInCell="1" allowOverlap="1" wp14:anchorId="7D179407" wp14:editId="0C96D279">
                  <wp:simplePos x="0" y="0"/>
                  <wp:positionH relativeFrom="column">
                    <wp:posOffset>500380</wp:posOffset>
                  </wp:positionH>
                  <wp:positionV relativeFrom="paragraph">
                    <wp:posOffset>122555</wp:posOffset>
                  </wp:positionV>
                  <wp:extent cx="1045341" cy="984250"/>
                  <wp:effectExtent l="0" t="0" r="2540" b="635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1045341" cy="984250"/>
                          </a:xfrm>
                          <a:prstGeom prst="rect">
                            <a:avLst/>
                          </a:prstGeom>
                        </pic:spPr>
                      </pic:pic>
                    </a:graphicData>
                  </a:graphic>
                  <wp14:sizeRelH relativeFrom="page">
                    <wp14:pctWidth>0</wp14:pctWidth>
                  </wp14:sizeRelH>
                  <wp14:sizeRelV relativeFrom="page">
                    <wp14:pctHeight>0</wp14:pctHeight>
                  </wp14:sizeRelV>
                </wp:anchor>
              </w:drawing>
            </w:r>
          </w:p>
          <w:p w14:paraId="4565D9C2" w14:textId="77777777" w:rsidR="006C4C9F" w:rsidRDefault="006C4C9F" w:rsidP="000B32E5">
            <w:pPr>
              <w:rPr>
                <w:noProof/>
                <w:lang w:val="en-GB" w:eastAsia="en-GB"/>
              </w:rPr>
            </w:pPr>
          </w:p>
          <w:p w14:paraId="6F5FCAD4" w14:textId="77777777" w:rsidR="006C4C9F" w:rsidRDefault="006C4C9F" w:rsidP="000B32E5">
            <w:pPr>
              <w:rPr>
                <w:noProof/>
                <w:lang w:val="en-GB" w:eastAsia="en-GB"/>
              </w:rPr>
            </w:pPr>
          </w:p>
          <w:p w14:paraId="48F521AC" w14:textId="77777777" w:rsidR="006C4C9F" w:rsidRDefault="006C4C9F" w:rsidP="000B32E5">
            <w:pPr>
              <w:rPr>
                <w:noProof/>
                <w:lang w:val="en-GB" w:eastAsia="en-GB"/>
              </w:rPr>
            </w:pPr>
          </w:p>
          <w:p w14:paraId="7F19AAA8" w14:textId="77777777" w:rsidR="006C4C9F" w:rsidRDefault="006C4C9F" w:rsidP="000B32E5">
            <w:pPr>
              <w:rPr>
                <w:noProof/>
                <w:lang w:val="en-GB" w:eastAsia="en-GB"/>
              </w:rPr>
            </w:pPr>
          </w:p>
          <w:p w14:paraId="16B4F3CF" w14:textId="77777777" w:rsidR="006C4C9F" w:rsidRDefault="006C4C9F" w:rsidP="000B32E5">
            <w:pPr>
              <w:rPr>
                <w:noProof/>
                <w:lang w:val="en-GB" w:eastAsia="en-GB"/>
              </w:rPr>
            </w:pPr>
          </w:p>
          <w:p w14:paraId="36F9FA95" w14:textId="77777777" w:rsidR="006C4C9F" w:rsidRDefault="006C4C9F" w:rsidP="000B32E5">
            <w:pPr>
              <w:rPr>
                <w:noProof/>
                <w:lang w:val="en-GB" w:eastAsia="en-GB"/>
              </w:rPr>
            </w:pPr>
          </w:p>
          <w:p w14:paraId="2F0EEA51" w14:textId="77777777" w:rsidR="006C4C9F" w:rsidRDefault="006C4C9F" w:rsidP="000B32E5">
            <w:pPr>
              <w:rPr>
                <w:noProof/>
                <w:lang w:val="en-GB" w:eastAsia="en-GB"/>
              </w:rPr>
            </w:pPr>
          </w:p>
          <w:p w14:paraId="6A3FE423" w14:textId="77777777" w:rsidR="006C4C9F" w:rsidRDefault="006C4C9F" w:rsidP="000B32E5"/>
        </w:tc>
        <w:tc>
          <w:tcPr>
            <w:tcW w:w="6034" w:type="dxa"/>
          </w:tcPr>
          <w:p w14:paraId="30201431" w14:textId="77777777" w:rsidR="005E4AFB" w:rsidRPr="00DF19F1" w:rsidRDefault="00526418" w:rsidP="00C917DA">
            <w:pPr>
              <w:pStyle w:val="ListParagraph"/>
              <w:numPr>
                <w:ilvl w:val="0"/>
                <w:numId w:val="20"/>
              </w:numPr>
              <w:rPr>
                <w:color w:val="644B17"/>
                <w:sz w:val="20"/>
                <w:szCs w:val="20"/>
              </w:rPr>
            </w:pPr>
            <w:r w:rsidRPr="00DF19F1">
              <w:rPr>
                <w:color w:val="644B17"/>
                <w:sz w:val="20"/>
                <w:szCs w:val="20"/>
              </w:rPr>
              <w:t>Ex</w:t>
            </w:r>
            <w:r w:rsidR="005E4AFB" w:rsidRPr="00DF19F1">
              <w:rPr>
                <w:color w:val="644B17"/>
                <w:sz w:val="20"/>
                <w:szCs w:val="20"/>
              </w:rPr>
              <w:t xml:space="preserve">perience of working in a fundraising </w:t>
            </w:r>
            <w:r w:rsidRPr="00DF19F1">
              <w:rPr>
                <w:color w:val="644B17"/>
                <w:sz w:val="20"/>
                <w:szCs w:val="20"/>
              </w:rPr>
              <w:t xml:space="preserve">management </w:t>
            </w:r>
            <w:r w:rsidR="005E4AFB" w:rsidRPr="00DF19F1">
              <w:rPr>
                <w:color w:val="644B17"/>
                <w:sz w:val="20"/>
                <w:szCs w:val="20"/>
              </w:rPr>
              <w:t>role or equivalent, with a track record of developing and maintaining relationships with partners and/or potential supporters that ultimately generate income.</w:t>
            </w:r>
          </w:p>
          <w:p w14:paraId="59B370D8" w14:textId="55ABCF12" w:rsidR="00FA6292" w:rsidRPr="003048E1" w:rsidRDefault="00FA6292" w:rsidP="00FA6292">
            <w:pPr>
              <w:pStyle w:val="ListParagraph"/>
              <w:numPr>
                <w:ilvl w:val="0"/>
                <w:numId w:val="20"/>
              </w:numPr>
              <w:rPr>
                <w:strike/>
                <w:color w:val="FF0000"/>
                <w:sz w:val="20"/>
                <w:szCs w:val="20"/>
              </w:rPr>
            </w:pPr>
            <w:r w:rsidRPr="00DF19F1">
              <w:rPr>
                <w:color w:val="644B17"/>
                <w:sz w:val="20"/>
                <w:szCs w:val="20"/>
              </w:rPr>
              <w:t xml:space="preserve">Experience of managing a trusts fundraising </w:t>
            </w:r>
            <w:proofErr w:type="spellStart"/>
            <w:r w:rsidRPr="00DF19F1">
              <w:rPr>
                <w:color w:val="644B17"/>
                <w:sz w:val="20"/>
                <w:szCs w:val="20"/>
              </w:rPr>
              <w:t>progr</w:t>
            </w:r>
            <w:r w:rsidR="0067540B">
              <w:rPr>
                <w:color w:val="644B17"/>
                <w:sz w:val="20"/>
                <w:szCs w:val="20"/>
              </w:rPr>
              <w:t>amme</w:t>
            </w:r>
            <w:proofErr w:type="spellEnd"/>
            <w:r w:rsidR="003048E1">
              <w:rPr>
                <w:color w:val="FF0000"/>
                <w:sz w:val="20"/>
                <w:szCs w:val="20"/>
              </w:rPr>
              <w:t xml:space="preserve"> </w:t>
            </w:r>
            <w:r w:rsidR="003048E1" w:rsidRPr="0067540B">
              <w:rPr>
                <w:color w:val="644B17"/>
                <w:sz w:val="20"/>
                <w:szCs w:val="20"/>
              </w:rPr>
              <w:t>and developing a trusts pipeline, or equivalent.</w:t>
            </w:r>
            <w:r w:rsidR="003048E1">
              <w:rPr>
                <w:color w:val="FF0000"/>
                <w:sz w:val="20"/>
                <w:szCs w:val="20"/>
              </w:rPr>
              <w:t xml:space="preserve"> </w:t>
            </w:r>
          </w:p>
          <w:p w14:paraId="53FCEE87" w14:textId="77777777" w:rsidR="00603A19" w:rsidRPr="0010779D" w:rsidRDefault="00603A19" w:rsidP="00603A19">
            <w:pPr>
              <w:pStyle w:val="ListParagraph"/>
              <w:numPr>
                <w:ilvl w:val="0"/>
                <w:numId w:val="20"/>
              </w:numPr>
              <w:rPr>
                <w:color w:val="644917"/>
                <w:sz w:val="20"/>
                <w:szCs w:val="20"/>
              </w:rPr>
            </w:pPr>
            <w:r w:rsidRPr="0010779D">
              <w:rPr>
                <w:color w:val="644917"/>
                <w:sz w:val="20"/>
                <w:szCs w:val="20"/>
              </w:rPr>
              <w:t xml:space="preserve">Experience of managing and developing staff. </w:t>
            </w:r>
          </w:p>
          <w:p w14:paraId="295785A4" w14:textId="77777777" w:rsidR="000A0E5B" w:rsidRPr="0010779D" w:rsidRDefault="000A0E5B" w:rsidP="00C917DA">
            <w:pPr>
              <w:pStyle w:val="ListParagraph"/>
              <w:numPr>
                <w:ilvl w:val="0"/>
                <w:numId w:val="20"/>
              </w:numPr>
              <w:rPr>
                <w:color w:val="644917"/>
                <w:sz w:val="20"/>
                <w:szCs w:val="20"/>
              </w:rPr>
            </w:pPr>
            <w:r w:rsidRPr="0010779D">
              <w:rPr>
                <w:color w:val="644917"/>
                <w:sz w:val="20"/>
                <w:szCs w:val="20"/>
              </w:rPr>
              <w:t xml:space="preserve">Experience of </w:t>
            </w:r>
            <w:r w:rsidR="00FA6292" w:rsidRPr="0010779D">
              <w:rPr>
                <w:color w:val="644917"/>
                <w:sz w:val="20"/>
                <w:szCs w:val="20"/>
              </w:rPr>
              <w:t xml:space="preserve">understanding complex information </w:t>
            </w:r>
            <w:r w:rsidR="00603A19" w:rsidRPr="0010779D">
              <w:rPr>
                <w:color w:val="644917"/>
                <w:sz w:val="20"/>
                <w:szCs w:val="20"/>
              </w:rPr>
              <w:t xml:space="preserve">and finances, </w:t>
            </w:r>
            <w:r w:rsidR="00377388">
              <w:rPr>
                <w:color w:val="644917"/>
                <w:sz w:val="20"/>
                <w:szCs w:val="20"/>
              </w:rPr>
              <w:t xml:space="preserve">and </w:t>
            </w:r>
            <w:r w:rsidR="00603A19" w:rsidRPr="0010779D">
              <w:rPr>
                <w:color w:val="644917"/>
                <w:sz w:val="20"/>
                <w:szCs w:val="20"/>
              </w:rPr>
              <w:t>conveying</w:t>
            </w:r>
            <w:r w:rsidR="00377388">
              <w:rPr>
                <w:color w:val="644917"/>
                <w:sz w:val="20"/>
                <w:szCs w:val="20"/>
              </w:rPr>
              <w:t xml:space="preserve"> it in</w:t>
            </w:r>
            <w:r w:rsidR="00FA6292" w:rsidRPr="0010779D">
              <w:rPr>
                <w:color w:val="644917"/>
                <w:sz w:val="20"/>
                <w:szCs w:val="20"/>
              </w:rPr>
              <w:t xml:space="preserve"> </w:t>
            </w:r>
            <w:r w:rsidR="00603A19" w:rsidRPr="0010779D">
              <w:rPr>
                <w:color w:val="644917"/>
                <w:sz w:val="20"/>
                <w:szCs w:val="20"/>
              </w:rPr>
              <w:t>concise and persuasive</w:t>
            </w:r>
            <w:r w:rsidR="0010779D" w:rsidRPr="0010779D">
              <w:rPr>
                <w:color w:val="644917"/>
                <w:sz w:val="20"/>
                <w:szCs w:val="20"/>
              </w:rPr>
              <w:t xml:space="preserve"> </w:t>
            </w:r>
            <w:r w:rsidR="004E065F" w:rsidRPr="0010779D">
              <w:rPr>
                <w:color w:val="644917"/>
                <w:sz w:val="20"/>
                <w:szCs w:val="20"/>
              </w:rPr>
              <w:t>applications to trusts</w:t>
            </w:r>
            <w:r w:rsidR="006E1684">
              <w:rPr>
                <w:color w:val="644917"/>
                <w:sz w:val="20"/>
                <w:szCs w:val="20"/>
              </w:rPr>
              <w:t xml:space="preserve"> and corporates</w:t>
            </w:r>
            <w:r w:rsidR="004E065F" w:rsidRPr="0010779D">
              <w:rPr>
                <w:color w:val="644917"/>
                <w:sz w:val="20"/>
                <w:szCs w:val="20"/>
              </w:rPr>
              <w:t xml:space="preserve"> (including ideally statutory and multilateral funders)</w:t>
            </w:r>
            <w:r w:rsidR="007E4523">
              <w:rPr>
                <w:color w:val="644917"/>
                <w:sz w:val="20"/>
                <w:szCs w:val="20"/>
              </w:rPr>
              <w:t>.</w:t>
            </w:r>
          </w:p>
          <w:p w14:paraId="4E767DF9" w14:textId="77777777" w:rsidR="00C917DA" w:rsidRPr="00DF19F1" w:rsidRDefault="005E4AFB" w:rsidP="008A00A0">
            <w:pPr>
              <w:pStyle w:val="ListParagraph"/>
              <w:numPr>
                <w:ilvl w:val="0"/>
                <w:numId w:val="20"/>
              </w:numPr>
              <w:rPr>
                <w:color w:val="644B17"/>
                <w:sz w:val="20"/>
                <w:szCs w:val="20"/>
              </w:rPr>
            </w:pPr>
            <w:r w:rsidRPr="00DF19F1">
              <w:rPr>
                <w:color w:val="644B17"/>
                <w:sz w:val="20"/>
                <w:szCs w:val="20"/>
              </w:rPr>
              <w:t>Experience of producing high-quality and compelling approaches, proposals, reports</w:t>
            </w:r>
            <w:r w:rsidR="00C10406">
              <w:rPr>
                <w:color w:val="644B17"/>
                <w:sz w:val="20"/>
                <w:szCs w:val="20"/>
              </w:rPr>
              <w:t xml:space="preserve"> and</w:t>
            </w:r>
            <w:r w:rsidRPr="00DF19F1">
              <w:rPr>
                <w:color w:val="644B17"/>
                <w:sz w:val="20"/>
                <w:szCs w:val="20"/>
              </w:rPr>
              <w:t xml:space="preserve"> p</w:t>
            </w:r>
            <w:r w:rsidR="00C10406">
              <w:rPr>
                <w:color w:val="644B17"/>
                <w:sz w:val="20"/>
                <w:szCs w:val="20"/>
              </w:rPr>
              <w:t>resentations</w:t>
            </w:r>
            <w:r w:rsidR="00C004FE" w:rsidRPr="00DF19F1">
              <w:rPr>
                <w:color w:val="644B17"/>
                <w:sz w:val="20"/>
                <w:szCs w:val="20"/>
              </w:rPr>
              <w:t>.</w:t>
            </w:r>
          </w:p>
          <w:p w14:paraId="32CB93D2" w14:textId="77777777" w:rsidR="005E4AFB" w:rsidRPr="00DF19F1" w:rsidRDefault="005E4AFB" w:rsidP="00C917DA">
            <w:pPr>
              <w:pStyle w:val="ListParagraph"/>
              <w:numPr>
                <w:ilvl w:val="0"/>
                <w:numId w:val="20"/>
              </w:numPr>
              <w:rPr>
                <w:color w:val="644B17"/>
                <w:sz w:val="20"/>
                <w:szCs w:val="20"/>
              </w:rPr>
            </w:pPr>
            <w:r w:rsidRPr="00DF19F1">
              <w:rPr>
                <w:color w:val="644B17"/>
                <w:sz w:val="20"/>
                <w:szCs w:val="20"/>
              </w:rPr>
              <w:t>Experience of delivering income against targets</w:t>
            </w:r>
            <w:r w:rsidR="006B66FA" w:rsidRPr="00DF19F1">
              <w:rPr>
                <w:color w:val="644B17"/>
                <w:sz w:val="20"/>
                <w:szCs w:val="20"/>
              </w:rPr>
              <w:t>.</w:t>
            </w:r>
          </w:p>
          <w:p w14:paraId="46F2BB60" w14:textId="77777777" w:rsidR="005E4AFB" w:rsidRPr="00DF19F1" w:rsidRDefault="005E4AFB" w:rsidP="00C917DA">
            <w:pPr>
              <w:pStyle w:val="ListParagraph"/>
              <w:numPr>
                <w:ilvl w:val="0"/>
                <w:numId w:val="20"/>
              </w:numPr>
              <w:rPr>
                <w:color w:val="644B17"/>
                <w:sz w:val="20"/>
                <w:szCs w:val="20"/>
              </w:rPr>
            </w:pPr>
            <w:r w:rsidRPr="00DF19F1">
              <w:rPr>
                <w:color w:val="644B17"/>
                <w:sz w:val="20"/>
                <w:szCs w:val="20"/>
              </w:rPr>
              <w:t>Experience of prospect research techniques</w:t>
            </w:r>
            <w:r w:rsidRPr="00DF19F1">
              <w:rPr>
                <w:snapToGrid w:val="0"/>
                <w:color w:val="644B17"/>
                <w:sz w:val="20"/>
                <w:szCs w:val="20"/>
              </w:rPr>
              <w:t>, and using research to suggest suitable projects/areas of interest/building a long term relationship</w:t>
            </w:r>
            <w:r w:rsidR="001A5D00" w:rsidRPr="00DF19F1">
              <w:rPr>
                <w:snapToGrid w:val="0"/>
                <w:color w:val="644B17"/>
                <w:sz w:val="20"/>
                <w:szCs w:val="20"/>
              </w:rPr>
              <w:t>.</w:t>
            </w:r>
          </w:p>
          <w:p w14:paraId="690B34C7" w14:textId="77777777" w:rsidR="00A27082" w:rsidRPr="00DF19F1" w:rsidRDefault="005E4AFB" w:rsidP="003C2331">
            <w:pPr>
              <w:pStyle w:val="ListParagraph"/>
              <w:numPr>
                <w:ilvl w:val="0"/>
                <w:numId w:val="20"/>
              </w:numPr>
              <w:rPr>
                <w:color w:val="644B17"/>
                <w:sz w:val="20"/>
                <w:szCs w:val="20"/>
              </w:rPr>
            </w:pPr>
            <w:r w:rsidRPr="009D10E9">
              <w:rPr>
                <w:color w:val="644917"/>
                <w:sz w:val="20"/>
                <w:szCs w:val="20"/>
              </w:rPr>
              <w:t>Experience of working with databases, preferably Raisers Edge</w:t>
            </w:r>
            <w:r w:rsidR="009A475E" w:rsidRPr="009D10E9">
              <w:rPr>
                <w:color w:val="644917"/>
                <w:sz w:val="20"/>
                <w:szCs w:val="20"/>
              </w:rPr>
              <w:t>, understanding data selections and the nuance of data.</w:t>
            </w:r>
          </w:p>
        </w:tc>
      </w:tr>
      <w:tr w:rsidR="006C4C9F" w14:paraId="02811948" w14:textId="77777777" w:rsidTr="00252E97">
        <w:trPr>
          <w:trHeight w:val="963"/>
        </w:trPr>
        <w:tc>
          <w:tcPr>
            <w:tcW w:w="2962" w:type="dxa"/>
          </w:tcPr>
          <w:p w14:paraId="5EB10753" w14:textId="77777777" w:rsidR="006C4C9F" w:rsidRDefault="006C4C9F" w:rsidP="000B32E5">
            <w:pPr>
              <w:rPr>
                <w:noProof/>
                <w:lang w:val="en-GB" w:eastAsia="en-GB"/>
              </w:rPr>
            </w:pPr>
            <w:r>
              <w:rPr>
                <w:noProof/>
                <w:lang w:val="en-GB" w:eastAsia="en-GB"/>
              </w:rPr>
              <mc:AlternateContent>
                <mc:Choice Requires="wps">
                  <w:drawing>
                    <wp:anchor distT="0" distB="0" distL="114300" distR="114300" simplePos="0" relativeHeight="251751424" behindDoc="0" locked="0" layoutInCell="1" allowOverlap="1" wp14:anchorId="11151E3D" wp14:editId="7235B910">
                      <wp:simplePos x="0" y="0"/>
                      <wp:positionH relativeFrom="column">
                        <wp:posOffset>-6350</wp:posOffset>
                      </wp:positionH>
                      <wp:positionV relativeFrom="paragraph">
                        <wp:posOffset>116205</wp:posOffset>
                      </wp:positionV>
                      <wp:extent cx="2103120" cy="647700"/>
                      <wp:effectExtent l="0" t="0" r="30480" b="19050"/>
                      <wp:wrapNone/>
                      <wp:docPr id="235" name="Pentagon 235"/>
                      <wp:cNvGraphicFramePr/>
                      <a:graphic xmlns:a="http://schemas.openxmlformats.org/drawingml/2006/main">
                        <a:graphicData uri="http://schemas.microsoft.com/office/word/2010/wordprocessingShape">
                          <wps:wsp>
                            <wps:cNvSpPr/>
                            <wps:spPr>
                              <a:xfrm>
                                <a:off x="0" y="0"/>
                                <a:ext cx="2103120" cy="647700"/>
                              </a:xfrm>
                              <a:prstGeom prst="homePlate">
                                <a:avLst/>
                              </a:prstGeom>
                              <a:solidFill>
                                <a:srgbClr val="CDCE00"/>
                              </a:solidFill>
                              <a:ln>
                                <a:solidFill>
                                  <a:srgbClr val="CDCE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0FE47B" w14:textId="77777777" w:rsidR="006C4C9F" w:rsidRPr="00925FF5" w:rsidRDefault="006C4C9F" w:rsidP="000B32E5">
                                  <w:pPr>
                                    <w:rPr>
                                      <w:rFonts w:ascii="Veneer Two" w:hAnsi="Veneer Two"/>
                                      <w:color w:val="644C17"/>
                                      <w:sz w:val="36"/>
                                    </w:rPr>
                                  </w:pPr>
                                  <w:r>
                                    <w:rPr>
                                      <w:rFonts w:ascii="Veneer Two" w:hAnsi="Veneer Two"/>
                                      <w:color w:val="644C17"/>
                                      <w:sz w:val="36"/>
                                    </w:rPr>
                                    <w:t>SKILLS &amp; ATTRIBUTES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82916" id="Pentagon 235" o:spid="_x0000_s1049" type="#_x0000_t15" style="position:absolute;margin-left:-.5pt;margin-top:9.15pt;width:165.6pt;height:5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" adj="18274" fillcolor="#cdce00" strokecolor="#cdce00" strokeweight="1pt">
                      <v:textbox>
                        <w:txbxContent>
                          <w:p w:rsidR="006C4C9F" w:rsidRPr="00925FF5" w:rsidRDefault="006C4C9F" w:rsidP="000B32E5">
                            <w:pPr>
                              <w:rPr>
                                <w:rFonts w:ascii="Veneer Two" w:hAnsi="Veneer Two"/>
                                <w:color w:val="644C17"/>
                                <w:sz w:val="36"/>
                              </w:rPr>
                            </w:pPr>
                            <w:r>
                              <w:rPr>
                                <w:rFonts w:ascii="Veneer Two" w:hAnsi="Veneer Two"/>
                                <w:color w:val="644C17"/>
                                <w:sz w:val="36"/>
                              </w:rPr>
                              <w:t>SKILLS &amp; ATTRIBUTES</w:t>
                            </w:r>
                          </w:p>
                        </w:txbxContent>
                      </v:textbox>
                    </v:shape>
                  </w:pict>
                </mc:Fallback>
              </mc:AlternateContent>
            </w:r>
          </w:p>
          <w:p w14:paraId="4872F6DC" w14:textId="77777777" w:rsidR="006C4C9F" w:rsidRDefault="006C4C9F" w:rsidP="000B32E5">
            <w:pPr>
              <w:rPr>
                <w:noProof/>
                <w:lang w:val="en-GB" w:eastAsia="en-GB"/>
              </w:rPr>
            </w:pPr>
          </w:p>
          <w:p w14:paraId="7D752B7D" w14:textId="77777777" w:rsidR="006C4C9F" w:rsidRDefault="006C4C9F" w:rsidP="000B32E5">
            <w:pPr>
              <w:rPr>
                <w:noProof/>
                <w:lang w:val="en-GB" w:eastAsia="en-GB"/>
              </w:rPr>
            </w:pPr>
          </w:p>
          <w:p w14:paraId="131244E3" w14:textId="77777777" w:rsidR="006C4C9F" w:rsidRDefault="006C4C9F" w:rsidP="000B32E5">
            <w:pPr>
              <w:rPr>
                <w:noProof/>
                <w:lang w:val="en-GB" w:eastAsia="en-GB"/>
              </w:rPr>
            </w:pPr>
          </w:p>
          <w:p w14:paraId="3EE97049" w14:textId="77777777" w:rsidR="006C4C9F" w:rsidRDefault="006C4C9F" w:rsidP="000B32E5">
            <w:pPr>
              <w:rPr>
                <w:noProof/>
                <w:lang w:val="en-GB" w:eastAsia="en-GB"/>
              </w:rPr>
            </w:pPr>
            <w:r>
              <w:rPr>
                <w:noProof/>
                <w:lang w:val="en-GB" w:eastAsia="en-GB"/>
              </w:rPr>
              <w:drawing>
                <wp:anchor distT="0" distB="0" distL="114300" distR="114300" simplePos="0" relativeHeight="251752448" behindDoc="1" locked="0" layoutInCell="1" allowOverlap="1" wp14:anchorId="12098FC7" wp14:editId="13DD8D9A">
                  <wp:simplePos x="0" y="0"/>
                  <wp:positionH relativeFrom="column">
                    <wp:posOffset>400885</wp:posOffset>
                  </wp:positionH>
                  <wp:positionV relativeFrom="paragraph">
                    <wp:posOffset>98425</wp:posOffset>
                  </wp:positionV>
                  <wp:extent cx="1188720" cy="1164786"/>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1188720" cy="1164786"/>
                          </a:xfrm>
                          <a:prstGeom prst="rect">
                            <a:avLst/>
                          </a:prstGeom>
                        </pic:spPr>
                      </pic:pic>
                    </a:graphicData>
                  </a:graphic>
                  <wp14:sizeRelH relativeFrom="page">
                    <wp14:pctWidth>0</wp14:pctWidth>
                  </wp14:sizeRelH>
                  <wp14:sizeRelV relativeFrom="page">
                    <wp14:pctHeight>0</wp14:pctHeight>
                  </wp14:sizeRelV>
                </wp:anchor>
              </w:drawing>
            </w:r>
          </w:p>
          <w:p w14:paraId="1C8586B9" w14:textId="77777777" w:rsidR="006C4C9F" w:rsidRDefault="006C4C9F" w:rsidP="000B32E5">
            <w:pPr>
              <w:rPr>
                <w:noProof/>
                <w:lang w:val="en-GB" w:eastAsia="en-GB"/>
              </w:rPr>
            </w:pPr>
          </w:p>
          <w:p w14:paraId="498E37C1" w14:textId="77777777" w:rsidR="006C4C9F" w:rsidRDefault="006C4C9F" w:rsidP="000B32E5">
            <w:pPr>
              <w:rPr>
                <w:noProof/>
                <w:lang w:val="en-GB" w:eastAsia="en-GB"/>
              </w:rPr>
            </w:pPr>
          </w:p>
          <w:p w14:paraId="6FFDCB11" w14:textId="77777777" w:rsidR="006C4C9F" w:rsidRDefault="006C4C9F" w:rsidP="000B32E5">
            <w:pPr>
              <w:rPr>
                <w:noProof/>
                <w:lang w:val="en-GB" w:eastAsia="en-GB"/>
              </w:rPr>
            </w:pPr>
          </w:p>
          <w:p w14:paraId="766430DA" w14:textId="77777777" w:rsidR="006C4C9F" w:rsidRDefault="006C4C9F" w:rsidP="000B32E5">
            <w:pPr>
              <w:rPr>
                <w:noProof/>
                <w:lang w:val="en-GB" w:eastAsia="en-GB"/>
              </w:rPr>
            </w:pPr>
          </w:p>
          <w:p w14:paraId="7CB307C3" w14:textId="77777777" w:rsidR="006C4C9F" w:rsidRDefault="006C4C9F" w:rsidP="000B32E5">
            <w:pPr>
              <w:rPr>
                <w:noProof/>
                <w:lang w:val="en-GB" w:eastAsia="en-GB"/>
              </w:rPr>
            </w:pPr>
          </w:p>
          <w:p w14:paraId="7B3DCBAE" w14:textId="77777777" w:rsidR="006C4C9F" w:rsidRDefault="006C4C9F" w:rsidP="000B32E5">
            <w:pPr>
              <w:rPr>
                <w:noProof/>
                <w:lang w:val="en-GB" w:eastAsia="en-GB"/>
              </w:rPr>
            </w:pPr>
          </w:p>
          <w:p w14:paraId="0CBBDE8E" w14:textId="77777777" w:rsidR="006C4C9F" w:rsidRDefault="006C4C9F" w:rsidP="000B32E5">
            <w:pPr>
              <w:rPr>
                <w:noProof/>
                <w:lang w:val="en-GB" w:eastAsia="en-GB"/>
              </w:rPr>
            </w:pPr>
          </w:p>
        </w:tc>
        <w:tc>
          <w:tcPr>
            <w:tcW w:w="6034" w:type="dxa"/>
          </w:tcPr>
          <w:p w14:paraId="1E55A94E" w14:textId="77777777" w:rsidR="006F35BE" w:rsidRDefault="00E52D73" w:rsidP="00A27082">
            <w:pPr>
              <w:pStyle w:val="ListParagraph"/>
              <w:numPr>
                <w:ilvl w:val="0"/>
                <w:numId w:val="20"/>
              </w:numPr>
              <w:rPr>
                <w:color w:val="644B17"/>
                <w:sz w:val="20"/>
                <w:szCs w:val="20"/>
              </w:rPr>
            </w:pPr>
            <w:r w:rsidRPr="00DF19F1">
              <w:rPr>
                <w:color w:val="644B17"/>
                <w:sz w:val="20"/>
                <w:szCs w:val="20"/>
              </w:rPr>
              <w:t xml:space="preserve">An outstanding communicator and negotiator with excellent written </w:t>
            </w:r>
            <w:r w:rsidR="006F35BE" w:rsidRPr="00575F4D">
              <w:rPr>
                <w:color w:val="644917"/>
                <w:sz w:val="20"/>
                <w:szCs w:val="20"/>
              </w:rPr>
              <w:t xml:space="preserve">and </w:t>
            </w:r>
            <w:r w:rsidRPr="00DF19F1">
              <w:rPr>
                <w:color w:val="644B17"/>
                <w:sz w:val="20"/>
                <w:szCs w:val="20"/>
              </w:rPr>
              <w:t>verbal skills.</w:t>
            </w:r>
            <w:ins w:id="1" w:author="Caroline Francis" w:date="2020-08-24T10:10:00Z">
              <w:r w:rsidR="00FA6292" w:rsidRPr="00DF19F1">
                <w:rPr>
                  <w:color w:val="644B17"/>
                  <w:sz w:val="20"/>
                  <w:szCs w:val="20"/>
                </w:rPr>
                <w:t xml:space="preserve"> </w:t>
              </w:r>
            </w:ins>
          </w:p>
          <w:p w14:paraId="574CE642" w14:textId="77777777" w:rsidR="00E52D73" w:rsidRPr="00575F4D" w:rsidRDefault="00FA6292" w:rsidP="00A27082">
            <w:pPr>
              <w:pStyle w:val="ListParagraph"/>
              <w:numPr>
                <w:ilvl w:val="0"/>
                <w:numId w:val="20"/>
              </w:numPr>
              <w:rPr>
                <w:color w:val="644917"/>
                <w:sz w:val="20"/>
                <w:szCs w:val="20"/>
              </w:rPr>
            </w:pPr>
            <w:r w:rsidRPr="00575F4D">
              <w:rPr>
                <w:color w:val="644917"/>
                <w:sz w:val="20"/>
                <w:szCs w:val="20"/>
              </w:rPr>
              <w:t>Highly numerate, with the ability to create, maintain and monitor budgets and expenditure summaries, and to speak and write about financial matters.</w:t>
            </w:r>
          </w:p>
          <w:p w14:paraId="3C2A5269" w14:textId="77777777" w:rsidR="00F429ED" w:rsidRPr="00DF19F1" w:rsidRDefault="00F429ED" w:rsidP="00A27082">
            <w:pPr>
              <w:pStyle w:val="ListParagraph"/>
              <w:numPr>
                <w:ilvl w:val="0"/>
                <w:numId w:val="20"/>
              </w:numPr>
              <w:rPr>
                <w:color w:val="644B17"/>
                <w:sz w:val="20"/>
                <w:szCs w:val="20"/>
              </w:rPr>
            </w:pPr>
            <w:r w:rsidRPr="00DF19F1">
              <w:rPr>
                <w:color w:val="644B17"/>
                <w:sz w:val="20"/>
                <w:szCs w:val="20"/>
              </w:rPr>
              <w:t>Excellent compute</w:t>
            </w:r>
            <w:r w:rsidR="00AC6214">
              <w:rPr>
                <w:color w:val="644B17"/>
                <w:sz w:val="20"/>
                <w:szCs w:val="20"/>
              </w:rPr>
              <w:t>r skills</w:t>
            </w:r>
            <w:r w:rsidRPr="00DF19F1">
              <w:rPr>
                <w:color w:val="644B17"/>
                <w:sz w:val="20"/>
                <w:szCs w:val="20"/>
              </w:rPr>
              <w:t>.</w:t>
            </w:r>
          </w:p>
          <w:p w14:paraId="3EA85738" w14:textId="77777777" w:rsidR="00723C4F" w:rsidRPr="00706CE0" w:rsidRDefault="00723C4F" w:rsidP="00A27082">
            <w:pPr>
              <w:pStyle w:val="ListParagraph"/>
              <w:numPr>
                <w:ilvl w:val="0"/>
                <w:numId w:val="20"/>
              </w:numPr>
              <w:rPr>
                <w:color w:val="644917"/>
                <w:sz w:val="20"/>
                <w:szCs w:val="20"/>
              </w:rPr>
            </w:pPr>
            <w:r w:rsidRPr="00706CE0">
              <w:rPr>
                <w:color w:val="644917"/>
                <w:sz w:val="20"/>
                <w:szCs w:val="20"/>
              </w:rPr>
              <w:t>A diligent researcher with excellent analytical skills</w:t>
            </w:r>
            <w:r w:rsidR="003C2331" w:rsidRPr="00706CE0">
              <w:rPr>
                <w:color w:val="644917"/>
                <w:sz w:val="20"/>
                <w:szCs w:val="20"/>
              </w:rPr>
              <w:t>, accuracy and attention to detail.</w:t>
            </w:r>
          </w:p>
          <w:p w14:paraId="5B26C759" w14:textId="77777777" w:rsidR="00093E12" w:rsidRPr="00DF19F1" w:rsidRDefault="00093E12" w:rsidP="00A27082">
            <w:pPr>
              <w:pStyle w:val="ListParagraph"/>
              <w:numPr>
                <w:ilvl w:val="0"/>
                <w:numId w:val="20"/>
              </w:numPr>
              <w:rPr>
                <w:color w:val="644B17"/>
                <w:sz w:val="20"/>
                <w:szCs w:val="20"/>
              </w:rPr>
            </w:pPr>
            <w:r w:rsidRPr="00DF19F1">
              <w:rPr>
                <w:color w:val="644B17"/>
                <w:sz w:val="20"/>
                <w:szCs w:val="20"/>
              </w:rPr>
              <w:t>Excellent interpersonal</w:t>
            </w:r>
            <w:r w:rsidR="00AC6214">
              <w:rPr>
                <w:color w:val="644B17"/>
                <w:sz w:val="20"/>
                <w:szCs w:val="20"/>
              </w:rPr>
              <w:t xml:space="preserve"> and </w:t>
            </w:r>
            <w:proofErr w:type="spellStart"/>
            <w:r w:rsidR="00AC6214">
              <w:rPr>
                <w:color w:val="644B17"/>
                <w:sz w:val="20"/>
                <w:szCs w:val="20"/>
              </w:rPr>
              <w:t>organisational</w:t>
            </w:r>
            <w:proofErr w:type="spellEnd"/>
            <w:r w:rsidRPr="00DF19F1">
              <w:rPr>
                <w:color w:val="644B17"/>
                <w:sz w:val="20"/>
                <w:szCs w:val="20"/>
              </w:rPr>
              <w:t xml:space="preserve"> skills</w:t>
            </w:r>
            <w:r w:rsidRPr="003C2331">
              <w:rPr>
                <w:color w:val="00B0F0"/>
                <w:sz w:val="20"/>
                <w:szCs w:val="20"/>
              </w:rPr>
              <w:t>.</w:t>
            </w:r>
          </w:p>
          <w:p w14:paraId="79BA9086" w14:textId="77777777" w:rsidR="00093E12" w:rsidRPr="00DF19F1" w:rsidRDefault="00E513C6" w:rsidP="00A27082">
            <w:pPr>
              <w:pStyle w:val="ListParagraph"/>
              <w:numPr>
                <w:ilvl w:val="0"/>
                <w:numId w:val="20"/>
              </w:numPr>
              <w:rPr>
                <w:color w:val="644B17"/>
                <w:sz w:val="20"/>
                <w:szCs w:val="20"/>
              </w:rPr>
            </w:pPr>
            <w:r w:rsidRPr="00DF19F1">
              <w:rPr>
                <w:color w:val="644B17"/>
                <w:sz w:val="20"/>
                <w:szCs w:val="20"/>
              </w:rPr>
              <w:t>Ability to work independently and take respo</w:t>
            </w:r>
            <w:r w:rsidR="00690931">
              <w:rPr>
                <w:color w:val="644B17"/>
                <w:sz w:val="20"/>
                <w:szCs w:val="20"/>
              </w:rPr>
              <w:t>nsibility for own areas of work</w:t>
            </w:r>
            <w:r w:rsidR="00F429ED" w:rsidRPr="00DF19F1">
              <w:rPr>
                <w:color w:val="644B17"/>
                <w:sz w:val="20"/>
                <w:szCs w:val="20"/>
              </w:rPr>
              <w:t>.</w:t>
            </w:r>
          </w:p>
          <w:p w14:paraId="054753CD" w14:textId="77777777" w:rsidR="00A27082" w:rsidRPr="00690931" w:rsidRDefault="00A27082" w:rsidP="00A27082">
            <w:pPr>
              <w:pStyle w:val="ListParagraph"/>
              <w:numPr>
                <w:ilvl w:val="0"/>
                <w:numId w:val="20"/>
              </w:numPr>
              <w:rPr>
                <w:color w:val="644917"/>
                <w:sz w:val="20"/>
                <w:szCs w:val="20"/>
              </w:rPr>
            </w:pPr>
            <w:r w:rsidRPr="00690931">
              <w:rPr>
                <w:color w:val="644917"/>
                <w:sz w:val="20"/>
                <w:szCs w:val="20"/>
              </w:rPr>
              <w:t>Ability to maintain, develop and follow effective administrative systems and procedures</w:t>
            </w:r>
          </w:p>
          <w:p w14:paraId="1C66A156" w14:textId="77777777" w:rsidR="00C917DA" w:rsidRPr="00DF19F1" w:rsidRDefault="00E513C6" w:rsidP="00A27082">
            <w:pPr>
              <w:pStyle w:val="ListParagraph"/>
              <w:numPr>
                <w:ilvl w:val="0"/>
                <w:numId w:val="20"/>
              </w:numPr>
              <w:rPr>
                <w:color w:val="644B17"/>
                <w:sz w:val="20"/>
                <w:szCs w:val="20"/>
              </w:rPr>
            </w:pPr>
            <w:r w:rsidRPr="00DF19F1">
              <w:rPr>
                <w:color w:val="644B17"/>
                <w:sz w:val="20"/>
                <w:szCs w:val="20"/>
              </w:rPr>
              <w:t>A conscientious, positive and friendly team player</w:t>
            </w:r>
            <w:r w:rsidR="00C917DA" w:rsidRPr="00DF19F1">
              <w:rPr>
                <w:color w:val="644B17"/>
                <w:sz w:val="20"/>
                <w:szCs w:val="20"/>
              </w:rPr>
              <w:t>.</w:t>
            </w:r>
          </w:p>
          <w:p w14:paraId="28482D1F" w14:textId="77777777" w:rsidR="00E513C6" w:rsidRPr="00DF19F1" w:rsidRDefault="00E513C6" w:rsidP="00A27082">
            <w:pPr>
              <w:pStyle w:val="ListParagraph"/>
              <w:numPr>
                <w:ilvl w:val="0"/>
                <w:numId w:val="20"/>
              </w:numPr>
              <w:rPr>
                <w:color w:val="644B17"/>
                <w:sz w:val="20"/>
                <w:szCs w:val="20"/>
              </w:rPr>
            </w:pPr>
            <w:r w:rsidRPr="00DF19F1">
              <w:rPr>
                <w:color w:val="644B17"/>
                <w:sz w:val="20"/>
                <w:szCs w:val="20"/>
              </w:rPr>
              <w:t>Upholds and adheres to SPANA’s core values</w:t>
            </w:r>
          </w:p>
          <w:p w14:paraId="73F7BFAC" w14:textId="77777777" w:rsidR="00FA6292" w:rsidRPr="003C2331" w:rsidRDefault="004C1B90" w:rsidP="003C2331">
            <w:pPr>
              <w:pStyle w:val="ListParagraph"/>
              <w:numPr>
                <w:ilvl w:val="0"/>
                <w:numId w:val="20"/>
              </w:numPr>
              <w:rPr>
                <w:color w:val="644C17"/>
                <w:sz w:val="20"/>
                <w:szCs w:val="20"/>
              </w:rPr>
            </w:pPr>
            <w:r w:rsidRPr="00DF19F1">
              <w:rPr>
                <w:color w:val="644B17"/>
                <w:sz w:val="20"/>
                <w:szCs w:val="20"/>
              </w:rPr>
              <w:t xml:space="preserve">Resilience, determination </w:t>
            </w:r>
            <w:r w:rsidR="006D2A1D" w:rsidRPr="00DF19F1">
              <w:rPr>
                <w:color w:val="644B17"/>
                <w:sz w:val="20"/>
                <w:szCs w:val="20"/>
              </w:rPr>
              <w:t>and a focus on outcomes</w:t>
            </w:r>
            <w:r w:rsidR="00C917DA" w:rsidRPr="00DF19F1">
              <w:rPr>
                <w:color w:val="644B17"/>
                <w:sz w:val="20"/>
                <w:szCs w:val="20"/>
              </w:rPr>
              <w:t>.</w:t>
            </w:r>
          </w:p>
        </w:tc>
      </w:tr>
    </w:tbl>
    <w:p w14:paraId="2DB392EF" w14:textId="77777777" w:rsidR="000B32E5" w:rsidRDefault="000B32E5" w:rsidP="00EA11AB">
      <w:pPr>
        <w:widowControl/>
        <w:autoSpaceDE/>
        <w:autoSpaceDN/>
        <w:spacing w:after="160" w:line="259" w:lineRule="auto"/>
      </w:pPr>
    </w:p>
    <w:p w14:paraId="5D18A202" w14:textId="77777777" w:rsidR="006C4C9F" w:rsidRDefault="00976693" w:rsidP="006C4C9F">
      <w:pPr>
        <w:tabs>
          <w:tab w:val="left" w:pos="7920"/>
        </w:tabs>
      </w:pPr>
      <w:r>
        <w:rPr>
          <w:noProof/>
          <w:lang w:val="en-GB" w:eastAsia="en-GB"/>
        </w:rPr>
        <mc:AlternateContent>
          <mc:Choice Requires="wps">
            <w:drawing>
              <wp:anchor distT="45720" distB="45720" distL="114300" distR="114300" simplePos="0" relativeHeight="251756544" behindDoc="0" locked="0" layoutInCell="1" allowOverlap="1" wp14:anchorId="358E0B49" wp14:editId="2553CE28">
                <wp:simplePos x="0" y="0"/>
                <wp:positionH relativeFrom="column">
                  <wp:posOffset>-566420</wp:posOffset>
                </wp:positionH>
                <wp:positionV relativeFrom="paragraph">
                  <wp:posOffset>0</wp:posOffset>
                </wp:positionV>
                <wp:extent cx="2360930" cy="1404620"/>
                <wp:effectExtent l="0" t="0" r="0" b="635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6630B51" w14:textId="77777777" w:rsidR="006C4C9F" w:rsidRPr="006C4C9F" w:rsidRDefault="006C4C9F">
                            <w:pPr>
                              <w:rPr>
                                <w:rFonts w:ascii="Veneer Two" w:hAnsi="Veneer Two"/>
                                <w:color w:val="FFFFFF" w:themeColor="background1"/>
                                <w:sz w:val="52"/>
                                <w:szCs w:val="52"/>
                              </w:rPr>
                            </w:pPr>
                            <w:r w:rsidRPr="006C4C9F">
                              <w:rPr>
                                <w:rFonts w:ascii="Veneer Two" w:hAnsi="Veneer Two"/>
                                <w:color w:val="FFFFFF" w:themeColor="background1"/>
                                <w:sz w:val="52"/>
                                <w:szCs w:val="52"/>
                              </w:rPr>
                              <w:t>Our values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7AE5811" id="_x0000_s1050" type="#_x0000_t202" style="position:absolute;margin-left:-44.6pt;margin-top:0;width:185.9pt;height:110.6pt;z-index:2517565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" filled="f" stroked="f">
                <v:textbox style="mso-fit-shape-to-text:t">
                  <w:txbxContent>
                    <w:p w:rsidR="006C4C9F" w:rsidRPr="006C4C9F" w:rsidRDefault="006C4C9F">
                      <w:pPr>
                        <w:rPr>
                          <w:rFonts w:ascii="Veneer Two" w:hAnsi="Veneer Two"/>
                          <w:color w:val="FFFFFF" w:themeColor="background1"/>
                          <w:sz w:val="52"/>
                          <w:szCs w:val="52"/>
                        </w:rPr>
                      </w:pPr>
                      <w:r w:rsidRPr="006C4C9F">
                        <w:rPr>
                          <w:rFonts w:ascii="Veneer Two" w:hAnsi="Veneer Two"/>
                          <w:color w:val="FFFFFF" w:themeColor="background1"/>
                          <w:sz w:val="52"/>
                          <w:szCs w:val="52"/>
                        </w:rPr>
                        <w:t>Our values</w:t>
                      </w:r>
                    </w:p>
                  </w:txbxContent>
                </v:textbox>
                <w10:wrap type="square"/>
              </v:shape>
            </w:pict>
          </mc:Fallback>
        </mc:AlternateContent>
      </w:r>
      <w:r>
        <w:rPr>
          <w:noProof/>
          <w:lang w:val="en-GB" w:eastAsia="en-GB"/>
        </w:rPr>
        <w:drawing>
          <wp:anchor distT="0" distB="0" distL="114300" distR="114300" simplePos="0" relativeHeight="251754496" behindDoc="0" locked="0" layoutInCell="1" allowOverlap="1" wp14:anchorId="1B1897D2" wp14:editId="19850B1D">
            <wp:simplePos x="0" y="0"/>
            <wp:positionH relativeFrom="column">
              <wp:posOffset>-914400</wp:posOffset>
            </wp:positionH>
            <wp:positionV relativeFrom="paragraph">
              <wp:posOffset>14605</wp:posOffset>
            </wp:positionV>
            <wp:extent cx="4307205" cy="442595"/>
            <wp:effectExtent l="0" t="0" r="0" b="0"/>
            <wp:wrapNone/>
            <wp:docPr id="1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07205"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150C06A3" w14:textId="77777777" w:rsidR="006C4C9F" w:rsidRPr="006C4C9F" w:rsidRDefault="006C4C9F" w:rsidP="006C4C9F"/>
    <w:p w14:paraId="096761E0" w14:textId="77777777" w:rsidR="006C4C9F" w:rsidRPr="006C4C9F" w:rsidRDefault="006C4C9F" w:rsidP="006C4C9F"/>
    <w:p w14:paraId="5E228CDD" w14:textId="77777777" w:rsidR="006C4C9F" w:rsidRPr="006C4C9F" w:rsidRDefault="006C4C9F" w:rsidP="006C4C9F"/>
    <w:p w14:paraId="6E82E6DB" w14:textId="77777777" w:rsidR="006C4C9F" w:rsidRDefault="006C4C9F" w:rsidP="006C4C9F"/>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371"/>
      </w:tblGrid>
      <w:tr w:rsidR="006C4C9F" w14:paraId="6F7FC54A" w14:textId="77777777" w:rsidTr="003A0EE7">
        <w:tc>
          <w:tcPr>
            <w:tcW w:w="3119" w:type="dxa"/>
          </w:tcPr>
          <w:p w14:paraId="2EDF40F7" w14:textId="77777777" w:rsidR="006C4C9F" w:rsidRDefault="006C4C9F" w:rsidP="006C4C9F">
            <w:r>
              <w:rPr>
                <w:noProof/>
                <w:lang w:val="en-GB" w:eastAsia="en-GB"/>
              </w:rPr>
              <mc:AlternateContent>
                <mc:Choice Requires="wps">
                  <w:drawing>
                    <wp:anchor distT="0" distB="0" distL="114300" distR="114300" simplePos="0" relativeHeight="251758592" behindDoc="0" locked="0" layoutInCell="1" allowOverlap="1" wp14:anchorId="20081760" wp14:editId="71758E6C">
                      <wp:simplePos x="0" y="0"/>
                      <wp:positionH relativeFrom="column">
                        <wp:posOffset>-6350</wp:posOffset>
                      </wp:positionH>
                      <wp:positionV relativeFrom="paragraph">
                        <wp:posOffset>4445</wp:posOffset>
                      </wp:positionV>
                      <wp:extent cx="2103120" cy="647700"/>
                      <wp:effectExtent l="0" t="0" r="30480" b="19050"/>
                      <wp:wrapNone/>
                      <wp:docPr id="240" name="Pentagon 240"/>
                      <wp:cNvGraphicFramePr/>
                      <a:graphic xmlns:a="http://schemas.openxmlformats.org/drawingml/2006/main">
                        <a:graphicData uri="http://schemas.microsoft.com/office/word/2010/wordprocessingShape">
                          <wps:wsp>
                            <wps:cNvSpPr/>
                            <wps:spPr>
                              <a:xfrm>
                                <a:off x="0" y="0"/>
                                <a:ext cx="2103120" cy="647700"/>
                              </a:xfrm>
                              <a:prstGeom prst="homePlate">
                                <a:avLst/>
                              </a:prstGeom>
                              <a:solidFill>
                                <a:srgbClr val="CDCE00"/>
                              </a:solidFill>
                              <a:ln>
                                <a:solidFill>
                                  <a:srgbClr val="CDCE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793B70" w14:textId="77777777" w:rsidR="006C4C9F" w:rsidRPr="00925FF5" w:rsidRDefault="006C4C9F" w:rsidP="006C4C9F">
                                  <w:pPr>
                                    <w:rPr>
                                      <w:rFonts w:ascii="Veneer Two" w:hAnsi="Veneer Two"/>
                                      <w:color w:val="644C17"/>
                                      <w:sz w:val="36"/>
                                    </w:rPr>
                                  </w:pPr>
                                  <w:r>
                                    <w:rPr>
                                      <w:rFonts w:ascii="Veneer Two" w:hAnsi="Veneer Two"/>
                                      <w:color w:val="644C17"/>
                                      <w:sz w:val="36"/>
                                    </w:rPr>
                                    <w:t>Excellence</w:t>
                                  </w:r>
                                  <w:r>
                                    <w:rPr>
                                      <w:rFonts w:ascii="Veneer Two" w:hAnsi="Veneer Two"/>
                                      <w:color w:val="644C17"/>
                                      <w:sz w:val="36"/>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2F0CA" id="Pentagon 240" o:spid="_x0000_s1051" type="#_x0000_t15" style="position:absolute;margin-left:-.5pt;margin-top:.35pt;width:165.6pt;height: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" adj="18274" fillcolor="#cdce00" strokecolor="#cdce00" strokeweight="1pt">
                      <v:textbox>
                        <w:txbxContent>
                          <w:p w:rsidR="006C4C9F" w:rsidRPr="00925FF5" w:rsidRDefault="006C4C9F" w:rsidP="006C4C9F">
                            <w:pPr>
                              <w:rPr>
                                <w:rFonts w:ascii="Veneer Two" w:hAnsi="Veneer Two"/>
                                <w:color w:val="644C17"/>
                                <w:sz w:val="36"/>
                              </w:rPr>
                            </w:pPr>
                            <w:r>
                              <w:rPr>
                                <w:rFonts w:ascii="Veneer Two" w:hAnsi="Veneer Two"/>
                                <w:color w:val="644C17"/>
                                <w:sz w:val="36"/>
                              </w:rPr>
                              <w:t>Excellence</w:t>
                            </w:r>
                            <w:r>
                              <w:rPr>
                                <w:rFonts w:ascii="Veneer Two" w:hAnsi="Veneer Two"/>
                                <w:color w:val="644C17"/>
                                <w:sz w:val="36"/>
                              </w:rPr>
                              <w:tab/>
                            </w:r>
                          </w:p>
                        </w:txbxContent>
                      </v:textbox>
                    </v:shape>
                  </w:pict>
                </mc:Fallback>
              </mc:AlternateContent>
            </w:r>
          </w:p>
          <w:p w14:paraId="45CC22AA" w14:textId="77777777" w:rsidR="006C4C9F" w:rsidRDefault="006C4C9F" w:rsidP="006C4C9F"/>
          <w:p w14:paraId="435AB2EB" w14:textId="77777777" w:rsidR="006C4C9F" w:rsidRDefault="006C4C9F" w:rsidP="006C4C9F"/>
          <w:p w14:paraId="098EAF13" w14:textId="77777777" w:rsidR="006C4C9F" w:rsidRDefault="006C4C9F" w:rsidP="006C4C9F"/>
          <w:p w14:paraId="41DF2D3D" w14:textId="77777777" w:rsidR="006C4C9F" w:rsidRDefault="006C4C9F" w:rsidP="006C4C9F"/>
        </w:tc>
        <w:tc>
          <w:tcPr>
            <w:tcW w:w="7371" w:type="dxa"/>
          </w:tcPr>
          <w:p w14:paraId="29D765FD" w14:textId="77777777" w:rsidR="0088572D" w:rsidRPr="002F3C1C" w:rsidRDefault="0088572D" w:rsidP="00EA11AB">
            <w:pPr>
              <w:pStyle w:val="ListParagraph"/>
              <w:numPr>
                <w:ilvl w:val="0"/>
                <w:numId w:val="1"/>
              </w:numPr>
              <w:tabs>
                <w:tab w:val="left" w:pos="458"/>
              </w:tabs>
              <w:spacing w:before="60" w:line="312" w:lineRule="auto"/>
              <w:ind w:left="458" w:right="131" w:hanging="283"/>
              <w:rPr>
                <w:rFonts w:ascii="Veneer Two" w:hAnsi="Veneer Two"/>
                <w:color w:val="644C17"/>
                <w:sz w:val="24"/>
              </w:rPr>
            </w:pPr>
            <w:r w:rsidRPr="002F3C1C">
              <w:rPr>
                <w:rFonts w:ascii="Veneer Two" w:hAnsi="Veneer Two"/>
                <w:color w:val="644C17"/>
                <w:spacing w:val="-3"/>
                <w:sz w:val="24"/>
              </w:rPr>
              <w:t xml:space="preserve">We </w:t>
            </w:r>
            <w:r w:rsidRPr="002F3C1C">
              <w:rPr>
                <w:rFonts w:ascii="Veneer Two" w:hAnsi="Veneer Two"/>
                <w:color w:val="644C17"/>
                <w:sz w:val="24"/>
              </w:rPr>
              <w:t>are motivated by our colleagues, beneficiaries and supporters to be the best we can</w:t>
            </w:r>
            <w:r w:rsidRPr="002F3C1C">
              <w:rPr>
                <w:rFonts w:ascii="Veneer Two" w:hAnsi="Veneer Two"/>
                <w:color w:val="644C17"/>
                <w:spacing w:val="-12"/>
                <w:sz w:val="24"/>
              </w:rPr>
              <w:t xml:space="preserve"> </w:t>
            </w:r>
            <w:r w:rsidRPr="002F3C1C">
              <w:rPr>
                <w:rFonts w:ascii="Veneer Two" w:hAnsi="Veneer Two"/>
                <w:color w:val="644C17"/>
                <w:sz w:val="24"/>
              </w:rPr>
              <w:t>be.</w:t>
            </w:r>
          </w:p>
          <w:p w14:paraId="477052CE" w14:textId="77777777" w:rsidR="0088572D" w:rsidRPr="002F3C1C" w:rsidRDefault="0088572D" w:rsidP="00EA11AB">
            <w:pPr>
              <w:pStyle w:val="ListParagraph"/>
              <w:numPr>
                <w:ilvl w:val="0"/>
                <w:numId w:val="1"/>
              </w:numPr>
              <w:tabs>
                <w:tab w:val="left" w:pos="458"/>
              </w:tabs>
              <w:spacing w:line="312" w:lineRule="auto"/>
              <w:ind w:left="458" w:right="132" w:hanging="283"/>
              <w:rPr>
                <w:rFonts w:ascii="Veneer Two" w:hAnsi="Veneer Two"/>
                <w:color w:val="644C17"/>
                <w:sz w:val="24"/>
              </w:rPr>
            </w:pPr>
            <w:r w:rsidRPr="002F3C1C">
              <w:rPr>
                <w:rFonts w:ascii="Veneer Two" w:hAnsi="Veneer Two"/>
                <w:color w:val="644C17"/>
                <w:spacing w:val="-3"/>
                <w:sz w:val="24"/>
              </w:rPr>
              <w:t xml:space="preserve">We </w:t>
            </w:r>
            <w:r w:rsidRPr="002F3C1C">
              <w:rPr>
                <w:rFonts w:ascii="Veneer Two" w:hAnsi="Veneer Two"/>
                <w:color w:val="644C17"/>
                <w:sz w:val="24"/>
              </w:rPr>
              <w:t>seek excellence in our work and are not afraid to try new things.</w:t>
            </w:r>
          </w:p>
          <w:p w14:paraId="3B259602" w14:textId="77777777" w:rsidR="0088572D" w:rsidRPr="002F3C1C" w:rsidRDefault="0088572D" w:rsidP="00EA11AB">
            <w:pPr>
              <w:pStyle w:val="ListParagraph"/>
              <w:numPr>
                <w:ilvl w:val="0"/>
                <w:numId w:val="1"/>
              </w:numPr>
              <w:tabs>
                <w:tab w:val="left" w:pos="458"/>
              </w:tabs>
              <w:spacing w:line="312" w:lineRule="auto"/>
              <w:ind w:left="458" w:right="132" w:hanging="283"/>
              <w:rPr>
                <w:rFonts w:ascii="Veneer Two" w:hAnsi="Veneer Two"/>
                <w:color w:val="644C17"/>
                <w:sz w:val="24"/>
              </w:rPr>
            </w:pPr>
            <w:r w:rsidRPr="002F3C1C">
              <w:rPr>
                <w:rFonts w:ascii="Veneer Two" w:hAnsi="Veneer Two"/>
                <w:color w:val="644C17"/>
                <w:spacing w:val="-3"/>
                <w:sz w:val="24"/>
              </w:rPr>
              <w:t xml:space="preserve">We </w:t>
            </w:r>
            <w:r w:rsidRPr="002F3C1C">
              <w:rPr>
                <w:rFonts w:ascii="Veneer Two" w:hAnsi="Veneer Two"/>
                <w:color w:val="644C17"/>
                <w:sz w:val="24"/>
              </w:rPr>
              <w:t xml:space="preserve">are passionate and </w:t>
            </w:r>
            <w:r w:rsidR="00EA11AB" w:rsidRPr="002F3C1C">
              <w:rPr>
                <w:rFonts w:ascii="Veneer Two" w:hAnsi="Veneer Two"/>
                <w:color w:val="644C17"/>
                <w:sz w:val="24"/>
              </w:rPr>
              <w:t>optimistic;</w:t>
            </w:r>
            <w:r w:rsidRPr="002F3C1C">
              <w:rPr>
                <w:rFonts w:ascii="Veneer Two" w:hAnsi="Veneer Two"/>
                <w:color w:val="644C17"/>
                <w:sz w:val="24"/>
              </w:rPr>
              <w:t xml:space="preserve"> we work through barriers to achieve</w:t>
            </w:r>
            <w:r w:rsidRPr="002F3C1C">
              <w:rPr>
                <w:rFonts w:ascii="Veneer Two" w:hAnsi="Veneer Two"/>
                <w:color w:val="644C17"/>
                <w:spacing w:val="-7"/>
                <w:sz w:val="24"/>
              </w:rPr>
              <w:t xml:space="preserve"> </w:t>
            </w:r>
            <w:r w:rsidRPr="002F3C1C">
              <w:rPr>
                <w:rFonts w:ascii="Veneer Two" w:hAnsi="Veneer Two"/>
                <w:color w:val="644C17"/>
                <w:sz w:val="24"/>
              </w:rPr>
              <w:t>success.</w:t>
            </w:r>
          </w:p>
          <w:p w14:paraId="2BF89728" w14:textId="77777777" w:rsidR="006C4C9F" w:rsidRDefault="0088572D" w:rsidP="006C4C9F">
            <w:pPr>
              <w:pStyle w:val="ListParagraph"/>
              <w:numPr>
                <w:ilvl w:val="0"/>
                <w:numId w:val="1"/>
              </w:numPr>
              <w:tabs>
                <w:tab w:val="left" w:pos="458"/>
              </w:tabs>
              <w:ind w:left="458" w:right="0" w:hanging="283"/>
              <w:rPr>
                <w:rFonts w:ascii="Veneer Two" w:hAnsi="Veneer Two"/>
                <w:color w:val="644C17"/>
                <w:sz w:val="24"/>
              </w:rPr>
            </w:pPr>
            <w:r w:rsidRPr="002F3C1C">
              <w:rPr>
                <w:rFonts w:ascii="Veneer Two" w:hAnsi="Veneer Two"/>
                <w:color w:val="644C17"/>
                <w:spacing w:val="-3"/>
                <w:sz w:val="24"/>
              </w:rPr>
              <w:t xml:space="preserve">We </w:t>
            </w:r>
            <w:r w:rsidRPr="002F3C1C">
              <w:rPr>
                <w:rFonts w:ascii="Veneer Two" w:hAnsi="Veneer Two"/>
                <w:color w:val="644C17"/>
                <w:sz w:val="24"/>
              </w:rPr>
              <w:t>are brave and courageous in all aspects of our</w:t>
            </w:r>
            <w:r w:rsidRPr="002F3C1C">
              <w:rPr>
                <w:rFonts w:ascii="Veneer Two" w:hAnsi="Veneer Two"/>
                <w:color w:val="644C17"/>
                <w:spacing w:val="-22"/>
                <w:sz w:val="24"/>
              </w:rPr>
              <w:t xml:space="preserve"> </w:t>
            </w:r>
            <w:r w:rsidRPr="002F3C1C">
              <w:rPr>
                <w:rFonts w:ascii="Veneer Two" w:hAnsi="Veneer Two"/>
                <w:color w:val="644C17"/>
                <w:sz w:val="24"/>
              </w:rPr>
              <w:t>work.</w:t>
            </w:r>
          </w:p>
          <w:p w14:paraId="7ACB977E" w14:textId="77777777" w:rsidR="00EA11AB" w:rsidRPr="00EA11AB" w:rsidRDefault="00EA11AB" w:rsidP="00EA11AB">
            <w:pPr>
              <w:pStyle w:val="ListParagraph"/>
              <w:tabs>
                <w:tab w:val="left" w:pos="458"/>
              </w:tabs>
              <w:ind w:left="458" w:right="0" w:firstLine="0"/>
              <w:rPr>
                <w:rFonts w:ascii="Veneer Two" w:hAnsi="Veneer Two"/>
                <w:color w:val="644C17"/>
                <w:sz w:val="24"/>
              </w:rPr>
            </w:pPr>
          </w:p>
        </w:tc>
      </w:tr>
      <w:tr w:rsidR="006C4C9F" w14:paraId="54509230" w14:textId="77777777" w:rsidTr="003A0EE7">
        <w:tc>
          <w:tcPr>
            <w:tcW w:w="3119" w:type="dxa"/>
          </w:tcPr>
          <w:p w14:paraId="13C0A64A" w14:textId="77777777" w:rsidR="006C4C9F" w:rsidRDefault="006C4C9F" w:rsidP="006C4C9F">
            <w:r>
              <w:rPr>
                <w:noProof/>
                <w:lang w:val="en-GB" w:eastAsia="en-GB"/>
              </w:rPr>
              <mc:AlternateContent>
                <mc:Choice Requires="wps">
                  <w:drawing>
                    <wp:anchor distT="0" distB="0" distL="114300" distR="114300" simplePos="0" relativeHeight="251760640" behindDoc="0" locked="0" layoutInCell="1" allowOverlap="1" wp14:anchorId="45E5A930" wp14:editId="16987C45">
                      <wp:simplePos x="0" y="0"/>
                      <wp:positionH relativeFrom="column">
                        <wp:posOffset>-6350</wp:posOffset>
                      </wp:positionH>
                      <wp:positionV relativeFrom="paragraph">
                        <wp:posOffset>2540</wp:posOffset>
                      </wp:positionV>
                      <wp:extent cx="2103120" cy="647700"/>
                      <wp:effectExtent l="0" t="0" r="30480" b="19050"/>
                      <wp:wrapNone/>
                      <wp:docPr id="241" name="Pentagon 241"/>
                      <wp:cNvGraphicFramePr/>
                      <a:graphic xmlns:a="http://schemas.openxmlformats.org/drawingml/2006/main">
                        <a:graphicData uri="http://schemas.microsoft.com/office/word/2010/wordprocessingShape">
                          <wps:wsp>
                            <wps:cNvSpPr/>
                            <wps:spPr>
                              <a:xfrm>
                                <a:off x="0" y="0"/>
                                <a:ext cx="2103120" cy="647700"/>
                              </a:xfrm>
                              <a:prstGeom prst="homePlate">
                                <a:avLst/>
                              </a:prstGeom>
                              <a:solidFill>
                                <a:srgbClr val="CDCE00"/>
                              </a:solidFill>
                              <a:ln>
                                <a:solidFill>
                                  <a:srgbClr val="CDCE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C0A474" w14:textId="77777777" w:rsidR="006C4C9F" w:rsidRPr="00925FF5" w:rsidRDefault="006C4C9F" w:rsidP="006C4C9F">
                                  <w:pPr>
                                    <w:rPr>
                                      <w:rFonts w:ascii="Veneer Two" w:hAnsi="Veneer Two"/>
                                      <w:color w:val="644C17"/>
                                      <w:sz w:val="36"/>
                                    </w:rPr>
                                  </w:pPr>
                                  <w:r>
                                    <w:rPr>
                                      <w:rFonts w:ascii="Veneer Two" w:hAnsi="Veneer Two"/>
                                      <w:color w:val="644C17"/>
                                      <w:sz w:val="36"/>
                                    </w:rPr>
                                    <w:t>respect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34CB9" id="Pentagon 241" o:spid="_x0000_s1052" type="#_x0000_t15" style="position:absolute;margin-left:-.5pt;margin-top:.2pt;width:165.6pt;height:5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" adj="18274" fillcolor="#cdce00" strokecolor="#cdce00" strokeweight="1pt">
                      <v:textbox>
                        <w:txbxContent>
                          <w:p w:rsidR="006C4C9F" w:rsidRPr="00925FF5" w:rsidRDefault="006C4C9F" w:rsidP="006C4C9F">
                            <w:pPr>
                              <w:rPr>
                                <w:rFonts w:ascii="Veneer Two" w:hAnsi="Veneer Two"/>
                                <w:color w:val="644C17"/>
                                <w:sz w:val="36"/>
                              </w:rPr>
                            </w:pPr>
                            <w:r>
                              <w:rPr>
                                <w:rFonts w:ascii="Veneer Two" w:hAnsi="Veneer Two"/>
                                <w:color w:val="644C17"/>
                                <w:sz w:val="36"/>
                              </w:rPr>
                              <w:t>respect</w:t>
                            </w:r>
                          </w:p>
                        </w:txbxContent>
                      </v:textbox>
                    </v:shape>
                  </w:pict>
                </mc:Fallback>
              </mc:AlternateContent>
            </w:r>
          </w:p>
          <w:p w14:paraId="60B828D7" w14:textId="77777777" w:rsidR="006C4C9F" w:rsidRDefault="006C4C9F" w:rsidP="006C4C9F"/>
          <w:p w14:paraId="1403B6A5" w14:textId="77777777" w:rsidR="006C4C9F" w:rsidRDefault="006C4C9F" w:rsidP="006C4C9F"/>
          <w:p w14:paraId="6D82990D" w14:textId="77777777" w:rsidR="006C4C9F" w:rsidRDefault="006C4C9F" w:rsidP="006C4C9F"/>
          <w:p w14:paraId="46368201" w14:textId="77777777" w:rsidR="006C4C9F" w:rsidRDefault="006C4C9F" w:rsidP="006C4C9F"/>
        </w:tc>
        <w:tc>
          <w:tcPr>
            <w:tcW w:w="7371" w:type="dxa"/>
          </w:tcPr>
          <w:p w14:paraId="34264AFD" w14:textId="77777777" w:rsidR="0088572D" w:rsidRPr="00EA11AB" w:rsidRDefault="0088572D" w:rsidP="00EA11AB">
            <w:pPr>
              <w:pStyle w:val="ListParagraph"/>
              <w:numPr>
                <w:ilvl w:val="0"/>
                <w:numId w:val="2"/>
              </w:numPr>
              <w:tabs>
                <w:tab w:val="left" w:pos="466"/>
              </w:tabs>
              <w:spacing w:before="190" w:line="312" w:lineRule="auto"/>
              <w:ind w:right="131" w:hanging="291"/>
              <w:jc w:val="both"/>
              <w:rPr>
                <w:rFonts w:ascii="Veneer Two" w:hAnsi="Veneer Two"/>
                <w:color w:val="644C17"/>
                <w:sz w:val="24"/>
              </w:rPr>
            </w:pPr>
            <w:r w:rsidRPr="00EA11AB">
              <w:rPr>
                <w:rFonts w:ascii="Veneer Two" w:hAnsi="Veneer Two"/>
                <w:color w:val="644C17"/>
                <w:spacing w:val="-3"/>
                <w:sz w:val="24"/>
              </w:rPr>
              <w:t xml:space="preserve">We </w:t>
            </w:r>
            <w:r w:rsidRPr="00EA11AB">
              <w:rPr>
                <w:rFonts w:ascii="Veneer Two" w:hAnsi="Veneer Two"/>
                <w:color w:val="644C17"/>
                <w:sz w:val="24"/>
              </w:rPr>
              <w:t>are tolerant and considerate of everyone’s rights,</w:t>
            </w:r>
            <w:r w:rsidRPr="00EA11AB">
              <w:rPr>
                <w:rFonts w:ascii="Veneer Two" w:hAnsi="Veneer Two"/>
                <w:color w:val="644C17"/>
                <w:spacing w:val="-18"/>
                <w:sz w:val="24"/>
              </w:rPr>
              <w:t xml:space="preserve"> </w:t>
            </w:r>
            <w:r w:rsidRPr="00EA11AB">
              <w:rPr>
                <w:rFonts w:ascii="Veneer Two" w:hAnsi="Veneer Two"/>
                <w:color w:val="644C17"/>
                <w:sz w:val="24"/>
              </w:rPr>
              <w:t>cultures and</w:t>
            </w:r>
            <w:r w:rsidRPr="00EA11AB">
              <w:rPr>
                <w:rFonts w:ascii="Veneer Two" w:hAnsi="Veneer Two"/>
                <w:color w:val="644C17"/>
                <w:spacing w:val="-10"/>
                <w:sz w:val="24"/>
              </w:rPr>
              <w:t xml:space="preserve"> </w:t>
            </w:r>
            <w:r w:rsidRPr="00EA11AB">
              <w:rPr>
                <w:rFonts w:ascii="Veneer Two" w:hAnsi="Veneer Two"/>
                <w:color w:val="644C17"/>
                <w:sz w:val="24"/>
              </w:rPr>
              <w:t>beliefs.</w:t>
            </w:r>
          </w:p>
          <w:p w14:paraId="3C179198" w14:textId="77777777" w:rsidR="0088572D" w:rsidRPr="00EA11AB" w:rsidRDefault="0088572D" w:rsidP="00EA11AB">
            <w:pPr>
              <w:pStyle w:val="ListParagraph"/>
              <w:numPr>
                <w:ilvl w:val="0"/>
                <w:numId w:val="2"/>
              </w:numPr>
              <w:tabs>
                <w:tab w:val="left" w:pos="465"/>
                <w:tab w:val="left" w:pos="466"/>
              </w:tabs>
              <w:ind w:left="600" w:right="0" w:hanging="425"/>
              <w:rPr>
                <w:rFonts w:ascii="Veneer Two" w:hAnsi="Veneer Two"/>
                <w:color w:val="644C17"/>
                <w:sz w:val="24"/>
              </w:rPr>
            </w:pPr>
            <w:r w:rsidRPr="00EA11AB">
              <w:rPr>
                <w:rFonts w:ascii="Veneer Two" w:hAnsi="Veneer Two"/>
                <w:color w:val="644C17"/>
                <w:spacing w:val="-3"/>
                <w:sz w:val="24"/>
              </w:rPr>
              <w:t xml:space="preserve">We </w:t>
            </w:r>
            <w:r w:rsidRPr="00EA11AB">
              <w:rPr>
                <w:rFonts w:ascii="Veneer Two" w:hAnsi="Veneer Two"/>
                <w:color w:val="644C17"/>
                <w:sz w:val="24"/>
              </w:rPr>
              <w:t xml:space="preserve">treat everyone </w:t>
            </w:r>
            <w:r w:rsidRPr="00EA11AB">
              <w:rPr>
                <w:rFonts w:ascii="Veneer Two" w:hAnsi="Veneer Two"/>
                <w:color w:val="644C17"/>
                <w:spacing w:val="-3"/>
                <w:sz w:val="24"/>
              </w:rPr>
              <w:t xml:space="preserve">equally, </w:t>
            </w:r>
            <w:r w:rsidRPr="00EA11AB">
              <w:rPr>
                <w:rFonts w:ascii="Veneer Two" w:hAnsi="Veneer Two"/>
                <w:color w:val="644C17"/>
                <w:sz w:val="24"/>
              </w:rPr>
              <w:t>with dignity and</w:t>
            </w:r>
            <w:r w:rsidRPr="00EA11AB">
              <w:rPr>
                <w:rFonts w:ascii="Veneer Two" w:hAnsi="Veneer Two"/>
                <w:color w:val="644C17"/>
                <w:spacing w:val="-12"/>
                <w:sz w:val="24"/>
              </w:rPr>
              <w:t xml:space="preserve"> </w:t>
            </w:r>
            <w:r w:rsidRPr="00EA11AB">
              <w:rPr>
                <w:rFonts w:ascii="Veneer Two" w:hAnsi="Veneer Two"/>
                <w:color w:val="644C17"/>
                <w:sz w:val="24"/>
              </w:rPr>
              <w:t>respect.</w:t>
            </w:r>
          </w:p>
          <w:p w14:paraId="6F394B35" w14:textId="77777777" w:rsidR="0088572D" w:rsidRPr="00EA11AB" w:rsidRDefault="0088572D" w:rsidP="00EA11AB">
            <w:pPr>
              <w:pStyle w:val="ListParagraph"/>
              <w:numPr>
                <w:ilvl w:val="0"/>
                <w:numId w:val="2"/>
              </w:numPr>
              <w:tabs>
                <w:tab w:val="left" w:pos="466"/>
              </w:tabs>
              <w:spacing w:before="83" w:line="312" w:lineRule="auto"/>
              <w:ind w:right="132" w:hanging="291"/>
              <w:jc w:val="both"/>
              <w:rPr>
                <w:rFonts w:ascii="Veneer Two" w:hAnsi="Veneer Two"/>
                <w:color w:val="644C17"/>
                <w:sz w:val="24"/>
              </w:rPr>
            </w:pPr>
            <w:r w:rsidRPr="00EA11AB">
              <w:rPr>
                <w:rFonts w:ascii="Veneer Two" w:hAnsi="Veneer Two"/>
                <w:color w:val="644C17"/>
                <w:spacing w:val="-3"/>
                <w:sz w:val="24"/>
              </w:rPr>
              <w:t xml:space="preserve">We </w:t>
            </w:r>
            <w:r w:rsidRPr="00EA11AB">
              <w:rPr>
                <w:rFonts w:ascii="Veneer Two" w:hAnsi="Veneer Two"/>
                <w:color w:val="644C17"/>
                <w:sz w:val="24"/>
              </w:rPr>
              <w:t>engage with sensitivity and compassion, taking time to listen and understand situations in order to make informed decisions.</w:t>
            </w:r>
          </w:p>
          <w:p w14:paraId="04072C0A" w14:textId="77777777" w:rsidR="006C4C9F" w:rsidRDefault="0088572D" w:rsidP="00EA11AB">
            <w:pPr>
              <w:pStyle w:val="ListParagraph"/>
              <w:numPr>
                <w:ilvl w:val="0"/>
                <w:numId w:val="2"/>
              </w:numPr>
              <w:tabs>
                <w:tab w:val="left" w:pos="466"/>
              </w:tabs>
              <w:spacing w:line="312" w:lineRule="auto"/>
              <w:ind w:right="131" w:hanging="291"/>
              <w:jc w:val="both"/>
              <w:rPr>
                <w:rFonts w:ascii="Veneer Two" w:hAnsi="Veneer Two"/>
                <w:color w:val="644C17"/>
                <w:sz w:val="24"/>
              </w:rPr>
            </w:pPr>
            <w:r w:rsidRPr="00EA11AB">
              <w:rPr>
                <w:rFonts w:ascii="Veneer Two" w:hAnsi="Veneer Two"/>
                <w:color w:val="644C17"/>
                <w:spacing w:val="-3"/>
                <w:sz w:val="24"/>
              </w:rPr>
              <w:t xml:space="preserve">We </w:t>
            </w:r>
            <w:proofErr w:type="spellStart"/>
            <w:r w:rsidRPr="00EA11AB">
              <w:rPr>
                <w:rFonts w:ascii="Veneer Two" w:hAnsi="Veneer Two"/>
                <w:color w:val="644C17"/>
                <w:sz w:val="24"/>
              </w:rPr>
              <w:t>empathise</w:t>
            </w:r>
            <w:proofErr w:type="spellEnd"/>
            <w:r w:rsidRPr="00EA11AB">
              <w:rPr>
                <w:rFonts w:ascii="Veneer Two" w:hAnsi="Veneer Two"/>
                <w:color w:val="644C17"/>
                <w:sz w:val="24"/>
              </w:rPr>
              <w:t xml:space="preserve"> with our beneficiaries and use both kindness and our professional expertise to relieve their</w:t>
            </w:r>
            <w:r w:rsidRPr="00EA11AB">
              <w:rPr>
                <w:rFonts w:ascii="Veneer Two" w:hAnsi="Veneer Two"/>
                <w:color w:val="644C17"/>
                <w:spacing w:val="-30"/>
                <w:sz w:val="24"/>
              </w:rPr>
              <w:t xml:space="preserve"> </w:t>
            </w:r>
            <w:r w:rsidRPr="00EA11AB">
              <w:rPr>
                <w:rFonts w:ascii="Veneer Two" w:hAnsi="Veneer Two"/>
                <w:color w:val="644C17"/>
                <w:sz w:val="24"/>
              </w:rPr>
              <w:t>suffering</w:t>
            </w:r>
            <w:r w:rsidR="00EA11AB">
              <w:rPr>
                <w:rFonts w:ascii="Veneer Two" w:hAnsi="Veneer Two"/>
                <w:color w:val="644C17"/>
                <w:sz w:val="24"/>
              </w:rPr>
              <w:t>.</w:t>
            </w:r>
          </w:p>
          <w:p w14:paraId="223131CF" w14:textId="77777777" w:rsidR="00EA11AB" w:rsidRPr="00EA11AB" w:rsidRDefault="00EA11AB" w:rsidP="00EA11AB">
            <w:pPr>
              <w:pStyle w:val="ListParagraph"/>
              <w:tabs>
                <w:tab w:val="left" w:pos="466"/>
              </w:tabs>
              <w:spacing w:line="312" w:lineRule="auto"/>
              <w:ind w:left="466" w:right="131" w:firstLine="0"/>
              <w:jc w:val="both"/>
              <w:rPr>
                <w:rFonts w:ascii="Veneer Two" w:hAnsi="Veneer Two"/>
                <w:color w:val="644C17"/>
                <w:sz w:val="24"/>
              </w:rPr>
            </w:pPr>
          </w:p>
        </w:tc>
      </w:tr>
      <w:tr w:rsidR="006C4C9F" w14:paraId="5792AD70" w14:textId="77777777" w:rsidTr="003A0EE7">
        <w:tc>
          <w:tcPr>
            <w:tcW w:w="3119" w:type="dxa"/>
          </w:tcPr>
          <w:p w14:paraId="320519EC" w14:textId="77777777" w:rsidR="006C4C9F" w:rsidRDefault="00EA11AB" w:rsidP="006C4C9F">
            <w:r>
              <w:rPr>
                <w:noProof/>
                <w:lang w:val="en-GB" w:eastAsia="en-GB"/>
              </w:rPr>
              <mc:AlternateContent>
                <mc:Choice Requires="wps">
                  <w:drawing>
                    <wp:anchor distT="0" distB="0" distL="114300" distR="114300" simplePos="0" relativeHeight="251762688" behindDoc="0" locked="0" layoutInCell="1" allowOverlap="1" wp14:anchorId="72E410C5" wp14:editId="32644E21">
                      <wp:simplePos x="0" y="0"/>
                      <wp:positionH relativeFrom="column">
                        <wp:posOffset>-5715</wp:posOffset>
                      </wp:positionH>
                      <wp:positionV relativeFrom="paragraph">
                        <wp:posOffset>635</wp:posOffset>
                      </wp:positionV>
                      <wp:extent cx="2103120" cy="647700"/>
                      <wp:effectExtent l="0" t="0" r="30480" b="19050"/>
                      <wp:wrapNone/>
                      <wp:docPr id="242" name="Pentagon 242"/>
                      <wp:cNvGraphicFramePr/>
                      <a:graphic xmlns:a="http://schemas.openxmlformats.org/drawingml/2006/main">
                        <a:graphicData uri="http://schemas.microsoft.com/office/word/2010/wordprocessingShape">
                          <wps:wsp>
                            <wps:cNvSpPr/>
                            <wps:spPr>
                              <a:xfrm>
                                <a:off x="0" y="0"/>
                                <a:ext cx="2103120" cy="647700"/>
                              </a:xfrm>
                              <a:prstGeom prst="homePlate">
                                <a:avLst/>
                              </a:prstGeom>
                              <a:solidFill>
                                <a:srgbClr val="CDCE00"/>
                              </a:solidFill>
                              <a:ln>
                                <a:solidFill>
                                  <a:srgbClr val="CDCE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F80A69" w14:textId="77777777" w:rsidR="006C4C9F" w:rsidRPr="00925FF5" w:rsidRDefault="006C4C9F" w:rsidP="006C4C9F">
                                  <w:pPr>
                                    <w:rPr>
                                      <w:rFonts w:ascii="Veneer Two" w:hAnsi="Veneer Two"/>
                                      <w:color w:val="644C17"/>
                                      <w:sz w:val="36"/>
                                    </w:rPr>
                                  </w:pPr>
                                  <w:r>
                                    <w:rPr>
                                      <w:rFonts w:ascii="Veneer Two" w:hAnsi="Veneer Two"/>
                                      <w:color w:val="644C17"/>
                                      <w:sz w:val="36"/>
                                    </w:rPr>
                                    <w:t>integrity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2623C" id="Pentagon 242" o:spid="_x0000_s1053" type="#_x0000_t15" style="position:absolute;margin-left:-.45pt;margin-top:.05pt;width:165.6pt;height:5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" adj="18274" fillcolor="#cdce00" strokecolor="#cdce00" strokeweight="1pt">
                      <v:textbox>
                        <w:txbxContent>
                          <w:p w:rsidR="006C4C9F" w:rsidRPr="00925FF5" w:rsidRDefault="006C4C9F" w:rsidP="006C4C9F">
                            <w:pPr>
                              <w:rPr>
                                <w:rFonts w:ascii="Veneer Two" w:hAnsi="Veneer Two"/>
                                <w:color w:val="644C17"/>
                                <w:sz w:val="36"/>
                              </w:rPr>
                            </w:pPr>
                            <w:r>
                              <w:rPr>
                                <w:rFonts w:ascii="Veneer Two" w:hAnsi="Veneer Two"/>
                                <w:color w:val="644C17"/>
                                <w:sz w:val="36"/>
                              </w:rPr>
                              <w:t>integrity</w:t>
                            </w:r>
                          </w:p>
                        </w:txbxContent>
                      </v:textbox>
                    </v:shape>
                  </w:pict>
                </mc:Fallback>
              </mc:AlternateContent>
            </w:r>
          </w:p>
          <w:p w14:paraId="08C04E73" w14:textId="77777777" w:rsidR="006C4C9F" w:rsidRDefault="006C4C9F" w:rsidP="006C4C9F"/>
          <w:p w14:paraId="548E51D7" w14:textId="77777777" w:rsidR="006C4C9F" w:rsidRDefault="006C4C9F" w:rsidP="006C4C9F"/>
          <w:p w14:paraId="72E68A8E" w14:textId="77777777" w:rsidR="006C4C9F" w:rsidRDefault="006C4C9F" w:rsidP="006C4C9F"/>
          <w:p w14:paraId="115E678B" w14:textId="77777777" w:rsidR="006C4C9F" w:rsidRDefault="006C4C9F" w:rsidP="006C4C9F"/>
        </w:tc>
        <w:tc>
          <w:tcPr>
            <w:tcW w:w="7371" w:type="dxa"/>
          </w:tcPr>
          <w:p w14:paraId="6DB70002" w14:textId="77777777" w:rsidR="0088572D" w:rsidRPr="00EA11AB" w:rsidRDefault="0088572D" w:rsidP="00EA11AB">
            <w:pPr>
              <w:pStyle w:val="ListParagraph"/>
              <w:numPr>
                <w:ilvl w:val="0"/>
                <w:numId w:val="2"/>
              </w:numPr>
              <w:tabs>
                <w:tab w:val="left" w:pos="482"/>
              </w:tabs>
              <w:spacing w:before="0" w:line="312" w:lineRule="auto"/>
              <w:ind w:left="481" w:hanging="306"/>
              <w:jc w:val="both"/>
              <w:rPr>
                <w:rFonts w:ascii="Veneer Two" w:hAnsi="Veneer Two"/>
                <w:color w:val="644C17"/>
                <w:sz w:val="24"/>
              </w:rPr>
            </w:pPr>
            <w:r w:rsidRPr="00EA11AB">
              <w:rPr>
                <w:rFonts w:ascii="Veneer Two" w:hAnsi="Veneer Two"/>
                <w:color w:val="644C17"/>
                <w:spacing w:val="-3"/>
                <w:sz w:val="24"/>
              </w:rPr>
              <w:t xml:space="preserve">We </w:t>
            </w:r>
            <w:r w:rsidRPr="00EA11AB">
              <w:rPr>
                <w:rFonts w:ascii="Veneer Two" w:hAnsi="Veneer Two"/>
                <w:color w:val="644C17"/>
                <w:sz w:val="24"/>
              </w:rPr>
              <w:t xml:space="preserve">use our resources ethically and consider </w:t>
            </w:r>
            <w:r w:rsidRPr="00EA11AB">
              <w:rPr>
                <w:rFonts w:ascii="Veneer Two" w:hAnsi="Veneer Two"/>
                <w:color w:val="644C17"/>
                <w:spacing w:val="-6"/>
                <w:sz w:val="24"/>
              </w:rPr>
              <w:t xml:space="preserve">SPANA’s </w:t>
            </w:r>
            <w:r w:rsidRPr="00EA11AB">
              <w:rPr>
                <w:rFonts w:ascii="Veneer Two" w:hAnsi="Veneer Two"/>
                <w:color w:val="644C17"/>
                <w:sz w:val="24"/>
              </w:rPr>
              <w:t>sustainability.</w:t>
            </w:r>
          </w:p>
          <w:p w14:paraId="208835A1" w14:textId="77777777" w:rsidR="0088572D" w:rsidRPr="00EA11AB" w:rsidRDefault="0088572D" w:rsidP="00EA11AB">
            <w:pPr>
              <w:pStyle w:val="ListParagraph"/>
              <w:numPr>
                <w:ilvl w:val="0"/>
                <w:numId w:val="2"/>
              </w:numPr>
              <w:tabs>
                <w:tab w:val="left" w:pos="482"/>
              </w:tabs>
              <w:spacing w:line="312" w:lineRule="auto"/>
              <w:ind w:left="481" w:right="117" w:hanging="306"/>
              <w:jc w:val="both"/>
              <w:rPr>
                <w:rFonts w:ascii="Veneer Two" w:hAnsi="Veneer Two"/>
                <w:color w:val="644C17"/>
                <w:sz w:val="24"/>
              </w:rPr>
            </w:pPr>
            <w:r w:rsidRPr="00EA11AB">
              <w:rPr>
                <w:rFonts w:ascii="Veneer Two" w:hAnsi="Veneer Two"/>
                <w:color w:val="644C17"/>
                <w:spacing w:val="-3"/>
                <w:sz w:val="24"/>
              </w:rPr>
              <w:t xml:space="preserve">We </w:t>
            </w:r>
            <w:r w:rsidRPr="00EA11AB">
              <w:rPr>
                <w:rFonts w:ascii="Veneer Two" w:hAnsi="Veneer Two"/>
                <w:color w:val="644C17"/>
                <w:sz w:val="24"/>
              </w:rPr>
              <w:t xml:space="preserve">are accountable, taking responsibility </w:t>
            </w:r>
            <w:r w:rsidRPr="00EA11AB">
              <w:rPr>
                <w:rFonts w:ascii="Veneer Two" w:hAnsi="Veneer Two"/>
                <w:color w:val="644C17"/>
                <w:spacing w:val="-4"/>
                <w:sz w:val="24"/>
              </w:rPr>
              <w:t xml:space="preserve">for, </w:t>
            </w:r>
            <w:r w:rsidRPr="00EA11AB">
              <w:rPr>
                <w:rFonts w:ascii="Veneer Two" w:hAnsi="Veneer Two"/>
                <w:color w:val="644C17"/>
                <w:sz w:val="24"/>
              </w:rPr>
              <w:t>and ownership of, our</w:t>
            </w:r>
            <w:r w:rsidRPr="00EA11AB">
              <w:rPr>
                <w:rFonts w:ascii="Veneer Two" w:hAnsi="Veneer Two"/>
                <w:color w:val="644C17"/>
                <w:spacing w:val="-9"/>
                <w:sz w:val="24"/>
              </w:rPr>
              <w:t xml:space="preserve"> </w:t>
            </w:r>
            <w:r w:rsidRPr="00EA11AB">
              <w:rPr>
                <w:rFonts w:ascii="Veneer Two" w:hAnsi="Veneer Two"/>
                <w:color w:val="644C17"/>
                <w:sz w:val="24"/>
              </w:rPr>
              <w:t>work.</w:t>
            </w:r>
          </w:p>
          <w:p w14:paraId="247E205B" w14:textId="77777777" w:rsidR="0088572D" w:rsidRPr="00EA11AB" w:rsidRDefault="0088572D" w:rsidP="00EA11AB">
            <w:pPr>
              <w:pStyle w:val="ListParagraph"/>
              <w:numPr>
                <w:ilvl w:val="0"/>
                <w:numId w:val="2"/>
              </w:numPr>
              <w:tabs>
                <w:tab w:val="left" w:pos="482"/>
              </w:tabs>
              <w:spacing w:line="312" w:lineRule="auto"/>
              <w:ind w:left="481" w:hanging="306"/>
              <w:jc w:val="both"/>
              <w:rPr>
                <w:rFonts w:ascii="Veneer Two" w:hAnsi="Veneer Two"/>
                <w:color w:val="644C17"/>
                <w:sz w:val="24"/>
              </w:rPr>
            </w:pPr>
            <w:r w:rsidRPr="00EA11AB">
              <w:rPr>
                <w:rFonts w:ascii="Veneer Two" w:hAnsi="Veneer Two"/>
                <w:color w:val="644C17"/>
                <w:spacing w:val="-3"/>
                <w:sz w:val="24"/>
              </w:rPr>
              <w:t xml:space="preserve">We </w:t>
            </w:r>
            <w:r w:rsidRPr="00EA11AB">
              <w:rPr>
                <w:rFonts w:ascii="Veneer Two" w:hAnsi="Veneer Two"/>
                <w:color w:val="644C17"/>
                <w:sz w:val="24"/>
              </w:rPr>
              <w:t>make decisions with integrity and have the courage to stand by</w:t>
            </w:r>
            <w:r w:rsidRPr="00EA11AB">
              <w:rPr>
                <w:rFonts w:ascii="Veneer Two" w:hAnsi="Veneer Two"/>
                <w:color w:val="644C17"/>
                <w:spacing w:val="-2"/>
                <w:sz w:val="24"/>
              </w:rPr>
              <w:t xml:space="preserve"> </w:t>
            </w:r>
            <w:r w:rsidRPr="00EA11AB">
              <w:rPr>
                <w:rFonts w:ascii="Veneer Two" w:hAnsi="Veneer Two"/>
                <w:color w:val="644C17"/>
                <w:sz w:val="24"/>
              </w:rPr>
              <w:t>them.</w:t>
            </w:r>
          </w:p>
          <w:p w14:paraId="15AC05BF" w14:textId="77777777" w:rsidR="0088572D" w:rsidRPr="00EA11AB" w:rsidRDefault="0088572D" w:rsidP="00EA11AB">
            <w:pPr>
              <w:pStyle w:val="ListParagraph"/>
              <w:numPr>
                <w:ilvl w:val="0"/>
                <w:numId w:val="2"/>
              </w:numPr>
              <w:tabs>
                <w:tab w:val="left" w:pos="482"/>
              </w:tabs>
              <w:spacing w:line="312" w:lineRule="auto"/>
              <w:ind w:left="481" w:right="117" w:hanging="306"/>
              <w:jc w:val="both"/>
              <w:rPr>
                <w:rFonts w:ascii="Veneer Two" w:hAnsi="Veneer Two"/>
                <w:color w:val="644C17"/>
                <w:sz w:val="24"/>
              </w:rPr>
            </w:pPr>
            <w:r w:rsidRPr="00EA11AB">
              <w:rPr>
                <w:rFonts w:ascii="Veneer Two" w:hAnsi="Veneer Two"/>
                <w:color w:val="644C17"/>
                <w:spacing w:val="-3"/>
                <w:sz w:val="24"/>
              </w:rPr>
              <w:t xml:space="preserve">We </w:t>
            </w:r>
            <w:r w:rsidRPr="00EA11AB">
              <w:rPr>
                <w:rFonts w:ascii="Veneer Two" w:hAnsi="Veneer Two"/>
                <w:color w:val="644C17"/>
                <w:sz w:val="24"/>
              </w:rPr>
              <w:t>act with honesty and humility and are not afraid to fail so that we can all</w:t>
            </w:r>
            <w:r w:rsidRPr="00EA11AB">
              <w:rPr>
                <w:rFonts w:ascii="Veneer Two" w:hAnsi="Veneer Two"/>
                <w:color w:val="644C17"/>
                <w:spacing w:val="-11"/>
                <w:sz w:val="24"/>
              </w:rPr>
              <w:t xml:space="preserve"> </w:t>
            </w:r>
            <w:r w:rsidRPr="00EA11AB">
              <w:rPr>
                <w:rFonts w:ascii="Veneer Two" w:hAnsi="Veneer Two"/>
                <w:color w:val="644C17"/>
                <w:sz w:val="24"/>
              </w:rPr>
              <w:t>learn.</w:t>
            </w:r>
          </w:p>
          <w:p w14:paraId="03653D31" w14:textId="77777777" w:rsidR="006C4C9F" w:rsidRDefault="0088572D" w:rsidP="00EA11AB">
            <w:pPr>
              <w:pStyle w:val="ListParagraph"/>
              <w:numPr>
                <w:ilvl w:val="0"/>
                <w:numId w:val="2"/>
              </w:numPr>
              <w:tabs>
                <w:tab w:val="left" w:pos="482"/>
              </w:tabs>
              <w:spacing w:line="312" w:lineRule="auto"/>
              <w:ind w:left="481" w:right="117" w:hanging="306"/>
              <w:jc w:val="both"/>
              <w:rPr>
                <w:rFonts w:ascii="Veneer Two" w:hAnsi="Veneer Two"/>
                <w:color w:val="644C17"/>
                <w:sz w:val="24"/>
              </w:rPr>
            </w:pPr>
            <w:r w:rsidRPr="00EA11AB">
              <w:rPr>
                <w:rFonts w:ascii="Veneer Two" w:hAnsi="Veneer Two"/>
                <w:color w:val="644C17"/>
                <w:spacing w:val="-3"/>
                <w:sz w:val="24"/>
              </w:rPr>
              <w:t>We</w:t>
            </w:r>
            <w:r w:rsidRPr="00EA11AB">
              <w:rPr>
                <w:rFonts w:ascii="Veneer Two" w:hAnsi="Veneer Two"/>
                <w:color w:val="644C17"/>
                <w:spacing w:val="-23"/>
                <w:sz w:val="24"/>
              </w:rPr>
              <w:t xml:space="preserve"> </w:t>
            </w:r>
            <w:r w:rsidRPr="00EA11AB">
              <w:rPr>
                <w:rFonts w:ascii="Veneer Two" w:hAnsi="Veneer Two"/>
                <w:color w:val="644C17"/>
                <w:sz w:val="24"/>
              </w:rPr>
              <w:t>are</w:t>
            </w:r>
            <w:r w:rsidRPr="00EA11AB">
              <w:rPr>
                <w:rFonts w:ascii="Veneer Two" w:hAnsi="Veneer Two"/>
                <w:color w:val="644C17"/>
                <w:spacing w:val="-23"/>
                <w:sz w:val="24"/>
              </w:rPr>
              <w:t xml:space="preserve"> </w:t>
            </w:r>
            <w:r w:rsidRPr="00EA11AB">
              <w:rPr>
                <w:rFonts w:ascii="Veneer Two" w:hAnsi="Veneer Two"/>
                <w:color w:val="644C17"/>
                <w:sz w:val="24"/>
              </w:rPr>
              <w:t>loyal</w:t>
            </w:r>
            <w:r w:rsidRPr="00EA11AB">
              <w:rPr>
                <w:rFonts w:ascii="Veneer Two" w:hAnsi="Veneer Two"/>
                <w:color w:val="644C17"/>
                <w:spacing w:val="-23"/>
                <w:sz w:val="24"/>
              </w:rPr>
              <w:t xml:space="preserve"> </w:t>
            </w:r>
            <w:r w:rsidRPr="00EA11AB">
              <w:rPr>
                <w:rFonts w:ascii="Veneer Two" w:hAnsi="Veneer Two"/>
                <w:color w:val="644C17"/>
                <w:sz w:val="24"/>
              </w:rPr>
              <w:t>and</w:t>
            </w:r>
            <w:r w:rsidRPr="00EA11AB">
              <w:rPr>
                <w:rFonts w:ascii="Veneer Two" w:hAnsi="Veneer Two"/>
                <w:color w:val="644C17"/>
                <w:spacing w:val="-23"/>
                <w:sz w:val="24"/>
              </w:rPr>
              <w:t xml:space="preserve"> </w:t>
            </w:r>
            <w:r w:rsidRPr="00EA11AB">
              <w:rPr>
                <w:rFonts w:ascii="Veneer Two" w:hAnsi="Veneer Two"/>
                <w:color w:val="644C17"/>
                <w:sz w:val="24"/>
              </w:rPr>
              <w:t>diligent</w:t>
            </w:r>
            <w:r w:rsidRPr="00EA11AB">
              <w:rPr>
                <w:rFonts w:ascii="Veneer Two" w:hAnsi="Veneer Two"/>
                <w:color w:val="644C17"/>
                <w:spacing w:val="-23"/>
                <w:sz w:val="24"/>
              </w:rPr>
              <w:t xml:space="preserve"> </w:t>
            </w:r>
            <w:r w:rsidRPr="00EA11AB">
              <w:rPr>
                <w:rFonts w:ascii="Veneer Two" w:hAnsi="Veneer Two"/>
                <w:color w:val="644C17"/>
                <w:sz w:val="24"/>
              </w:rPr>
              <w:t>in</w:t>
            </w:r>
            <w:r w:rsidRPr="00EA11AB">
              <w:rPr>
                <w:rFonts w:ascii="Veneer Two" w:hAnsi="Veneer Two"/>
                <w:color w:val="644C17"/>
                <w:spacing w:val="-23"/>
                <w:sz w:val="24"/>
              </w:rPr>
              <w:t xml:space="preserve"> </w:t>
            </w:r>
            <w:r w:rsidRPr="00EA11AB">
              <w:rPr>
                <w:rFonts w:ascii="Veneer Two" w:hAnsi="Veneer Two"/>
                <w:color w:val="644C17"/>
                <w:sz w:val="24"/>
              </w:rPr>
              <w:t>all</w:t>
            </w:r>
            <w:r w:rsidRPr="00EA11AB">
              <w:rPr>
                <w:rFonts w:ascii="Veneer Two" w:hAnsi="Veneer Two"/>
                <w:color w:val="644C17"/>
                <w:spacing w:val="-23"/>
                <w:sz w:val="24"/>
              </w:rPr>
              <w:t xml:space="preserve"> </w:t>
            </w:r>
            <w:r w:rsidRPr="00EA11AB">
              <w:rPr>
                <w:rFonts w:ascii="Veneer Two" w:hAnsi="Veneer Two"/>
                <w:color w:val="644C17"/>
                <w:sz w:val="24"/>
              </w:rPr>
              <w:t>aspects</w:t>
            </w:r>
            <w:r w:rsidRPr="00EA11AB">
              <w:rPr>
                <w:rFonts w:ascii="Veneer Two" w:hAnsi="Veneer Two"/>
                <w:color w:val="644C17"/>
                <w:spacing w:val="-23"/>
                <w:sz w:val="24"/>
              </w:rPr>
              <w:t xml:space="preserve"> </w:t>
            </w:r>
            <w:r w:rsidRPr="00EA11AB">
              <w:rPr>
                <w:rFonts w:ascii="Veneer Two" w:hAnsi="Veneer Two"/>
                <w:color w:val="644C17"/>
                <w:sz w:val="24"/>
              </w:rPr>
              <w:t>of</w:t>
            </w:r>
            <w:r w:rsidRPr="00EA11AB">
              <w:rPr>
                <w:rFonts w:ascii="Veneer Two" w:hAnsi="Veneer Two"/>
                <w:color w:val="644C17"/>
                <w:spacing w:val="-23"/>
                <w:sz w:val="24"/>
              </w:rPr>
              <w:t xml:space="preserve"> </w:t>
            </w:r>
            <w:r w:rsidRPr="00EA11AB">
              <w:rPr>
                <w:rFonts w:ascii="Veneer Two" w:hAnsi="Veneer Two"/>
                <w:color w:val="644C17"/>
                <w:sz w:val="24"/>
              </w:rPr>
              <w:t>our</w:t>
            </w:r>
            <w:r w:rsidRPr="00EA11AB">
              <w:rPr>
                <w:rFonts w:ascii="Veneer Two" w:hAnsi="Veneer Two"/>
                <w:color w:val="644C17"/>
                <w:spacing w:val="-23"/>
                <w:sz w:val="24"/>
              </w:rPr>
              <w:t xml:space="preserve"> </w:t>
            </w:r>
            <w:r w:rsidRPr="00EA11AB">
              <w:rPr>
                <w:rFonts w:ascii="Veneer Two" w:hAnsi="Veneer Two"/>
                <w:color w:val="644C17"/>
                <w:sz w:val="24"/>
              </w:rPr>
              <w:t>work,</w:t>
            </w:r>
            <w:r w:rsidRPr="00EA11AB">
              <w:rPr>
                <w:rFonts w:ascii="Veneer Two" w:hAnsi="Veneer Two"/>
                <w:color w:val="644C17"/>
                <w:spacing w:val="-23"/>
                <w:sz w:val="24"/>
              </w:rPr>
              <w:t xml:space="preserve"> </w:t>
            </w:r>
            <w:r w:rsidRPr="00EA11AB">
              <w:rPr>
                <w:rFonts w:ascii="Veneer Two" w:hAnsi="Veneer Two"/>
                <w:color w:val="644C17"/>
                <w:sz w:val="24"/>
              </w:rPr>
              <w:t>persevering to overcome</w:t>
            </w:r>
            <w:r w:rsidRPr="00EA11AB">
              <w:rPr>
                <w:rFonts w:ascii="Veneer Two" w:hAnsi="Veneer Two"/>
                <w:color w:val="644C17"/>
                <w:spacing w:val="-8"/>
                <w:sz w:val="24"/>
              </w:rPr>
              <w:t xml:space="preserve"> </w:t>
            </w:r>
            <w:r w:rsidRPr="00EA11AB">
              <w:rPr>
                <w:rFonts w:ascii="Veneer Two" w:hAnsi="Veneer Two"/>
                <w:color w:val="644C17"/>
                <w:sz w:val="24"/>
              </w:rPr>
              <w:t>challenges.</w:t>
            </w:r>
          </w:p>
          <w:p w14:paraId="5DE93B3E" w14:textId="77777777" w:rsidR="00EA11AB" w:rsidRPr="00EA11AB" w:rsidRDefault="00EA11AB" w:rsidP="00EA11AB">
            <w:pPr>
              <w:pStyle w:val="ListParagraph"/>
              <w:tabs>
                <w:tab w:val="left" w:pos="482"/>
              </w:tabs>
              <w:spacing w:line="312" w:lineRule="auto"/>
              <w:ind w:right="117" w:firstLine="0"/>
              <w:jc w:val="both"/>
              <w:rPr>
                <w:rFonts w:ascii="Veneer Two" w:hAnsi="Veneer Two"/>
                <w:color w:val="644C17"/>
                <w:sz w:val="24"/>
              </w:rPr>
            </w:pPr>
          </w:p>
        </w:tc>
      </w:tr>
      <w:tr w:rsidR="006C4C9F" w14:paraId="320C4704" w14:textId="77777777" w:rsidTr="003A0EE7">
        <w:tc>
          <w:tcPr>
            <w:tcW w:w="3119" w:type="dxa"/>
          </w:tcPr>
          <w:p w14:paraId="31147B74" w14:textId="77777777" w:rsidR="006C4C9F" w:rsidRDefault="006C4C9F" w:rsidP="006C4C9F">
            <w:r>
              <w:rPr>
                <w:noProof/>
                <w:lang w:val="en-GB" w:eastAsia="en-GB"/>
              </w:rPr>
              <mc:AlternateContent>
                <mc:Choice Requires="wps">
                  <w:drawing>
                    <wp:anchor distT="0" distB="0" distL="114300" distR="114300" simplePos="0" relativeHeight="251764736" behindDoc="0" locked="0" layoutInCell="1" allowOverlap="1" wp14:anchorId="4D160581" wp14:editId="60DE0492">
                      <wp:simplePos x="0" y="0"/>
                      <wp:positionH relativeFrom="column">
                        <wp:posOffset>-6350</wp:posOffset>
                      </wp:positionH>
                      <wp:positionV relativeFrom="paragraph">
                        <wp:posOffset>6350</wp:posOffset>
                      </wp:positionV>
                      <wp:extent cx="2103120" cy="647700"/>
                      <wp:effectExtent l="0" t="0" r="30480" b="19050"/>
                      <wp:wrapNone/>
                      <wp:docPr id="243" name="Pentagon 243"/>
                      <wp:cNvGraphicFramePr/>
                      <a:graphic xmlns:a="http://schemas.openxmlformats.org/drawingml/2006/main">
                        <a:graphicData uri="http://schemas.microsoft.com/office/word/2010/wordprocessingShape">
                          <wps:wsp>
                            <wps:cNvSpPr/>
                            <wps:spPr>
                              <a:xfrm>
                                <a:off x="0" y="0"/>
                                <a:ext cx="2103120" cy="647700"/>
                              </a:xfrm>
                              <a:prstGeom prst="homePlate">
                                <a:avLst/>
                              </a:prstGeom>
                              <a:solidFill>
                                <a:srgbClr val="CDCE00"/>
                              </a:solidFill>
                              <a:ln>
                                <a:solidFill>
                                  <a:srgbClr val="CDCE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87A1C0" w14:textId="77777777" w:rsidR="006C4C9F" w:rsidRPr="00925FF5" w:rsidRDefault="006C4C9F" w:rsidP="006C4C9F">
                                  <w:pPr>
                                    <w:rPr>
                                      <w:rFonts w:ascii="Veneer Two" w:hAnsi="Veneer Two"/>
                                      <w:color w:val="644C17"/>
                                      <w:sz w:val="36"/>
                                    </w:rPr>
                                  </w:pPr>
                                  <w:r>
                                    <w:rPr>
                                      <w:rFonts w:ascii="Veneer Two" w:hAnsi="Veneer Two"/>
                                      <w:color w:val="644C17"/>
                                      <w:sz w:val="36"/>
                                    </w:rPr>
                                    <w:t>collaboration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CDBDD" id="Pentagon 243" o:spid="_x0000_s1054" type="#_x0000_t15" style="position:absolute;margin-left:-.5pt;margin-top:.5pt;width:165.6pt;height:5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" adj="18274" fillcolor="#cdce00" strokecolor="#cdce00" strokeweight="1pt">
                      <v:textbox>
                        <w:txbxContent>
                          <w:p w:rsidR="006C4C9F" w:rsidRPr="00925FF5" w:rsidRDefault="006C4C9F" w:rsidP="006C4C9F">
                            <w:pPr>
                              <w:rPr>
                                <w:rFonts w:ascii="Veneer Two" w:hAnsi="Veneer Two"/>
                                <w:color w:val="644C17"/>
                                <w:sz w:val="36"/>
                              </w:rPr>
                            </w:pPr>
                            <w:r>
                              <w:rPr>
                                <w:rFonts w:ascii="Veneer Two" w:hAnsi="Veneer Two"/>
                                <w:color w:val="644C17"/>
                                <w:sz w:val="36"/>
                              </w:rPr>
                              <w:t>collaboration</w:t>
                            </w:r>
                          </w:p>
                        </w:txbxContent>
                      </v:textbox>
                    </v:shape>
                  </w:pict>
                </mc:Fallback>
              </mc:AlternateContent>
            </w:r>
          </w:p>
          <w:p w14:paraId="79D0DBD7" w14:textId="77777777" w:rsidR="006C4C9F" w:rsidRDefault="006C4C9F" w:rsidP="006C4C9F"/>
          <w:p w14:paraId="5C8ECAFA" w14:textId="77777777" w:rsidR="006C4C9F" w:rsidRDefault="006C4C9F" w:rsidP="006C4C9F"/>
          <w:p w14:paraId="6D0DCD08" w14:textId="77777777" w:rsidR="006C4C9F" w:rsidRDefault="006C4C9F" w:rsidP="006C4C9F"/>
          <w:p w14:paraId="457FA18B" w14:textId="77777777" w:rsidR="006C4C9F" w:rsidRDefault="006C4C9F" w:rsidP="006C4C9F"/>
          <w:p w14:paraId="4C65323A" w14:textId="77777777" w:rsidR="006C4C9F" w:rsidRDefault="006C4C9F" w:rsidP="006C4C9F"/>
        </w:tc>
        <w:tc>
          <w:tcPr>
            <w:tcW w:w="7371" w:type="dxa"/>
          </w:tcPr>
          <w:p w14:paraId="6144C804" w14:textId="77777777" w:rsidR="0088572D" w:rsidRPr="00EA11AB" w:rsidRDefault="0088572D" w:rsidP="00EA11AB">
            <w:pPr>
              <w:pStyle w:val="ListParagraph"/>
              <w:numPr>
                <w:ilvl w:val="0"/>
                <w:numId w:val="5"/>
              </w:numPr>
              <w:tabs>
                <w:tab w:val="left" w:pos="1505"/>
                <w:tab w:val="left" w:pos="1507"/>
              </w:tabs>
              <w:spacing w:before="60" w:line="312" w:lineRule="auto"/>
              <w:ind w:left="458" w:hanging="283"/>
              <w:rPr>
                <w:rFonts w:ascii="Veneer Two" w:hAnsi="Veneer Two"/>
                <w:color w:val="644C17"/>
                <w:sz w:val="24"/>
              </w:rPr>
            </w:pPr>
            <w:r w:rsidRPr="00EA11AB">
              <w:rPr>
                <w:rFonts w:ascii="Veneer Two" w:hAnsi="Veneer Two"/>
                <w:color w:val="644C17"/>
                <w:spacing w:val="-3"/>
                <w:sz w:val="24"/>
              </w:rPr>
              <w:t xml:space="preserve">We </w:t>
            </w:r>
            <w:r w:rsidRPr="00EA11AB">
              <w:rPr>
                <w:rFonts w:ascii="Veneer Two" w:hAnsi="Veneer Two"/>
                <w:color w:val="644C17"/>
                <w:sz w:val="24"/>
              </w:rPr>
              <w:t>cooperate as a team, empowering each other and the communities with which we</w:t>
            </w:r>
            <w:r w:rsidRPr="00EA11AB">
              <w:rPr>
                <w:rFonts w:ascii="Veneer Two" w:hAnsi="Veneer Two"/>
                <w:color w:val="644C17"/>
                <w:spacing w:val="-14"/>
                <w:sz w:val="24"/>
              </w:rPr>
              <w:t xml:space="preserve"> </w:t>
            </w:r>
            <w:r w:rsidRPr="00EA11AB">
              <w:rPr>
                <w:rFonts w:ascii="Veneer Two" w:hAnsi="Veneer Two"/>
                <w:color w:val="644C17"/>
                <w:sz w:val="24"/>
              </w:rPr>
              <w:t>work.</w:t>
            </w:r>
          </w:p>
          <w:p w14:paraId="26BA1F57" w14:textId="77777777" w:rsidR="0088572D" w:rsidRPr="00EA11AB" w:rsidRDefault="0088572D" w:rsidP="00EA11AB">
            <w:pPr>
              <w:pStyle w:val="ListParagraph"/>
              <w:numPr>
                <w:ilvl w:val="0"/>
                <w:numId w:val="5"/>
              </w:numPr>
              <w:tabs>
                <w:tab w:val="left" w:pos="1505"/>
                <w:tab w:val="left" w:pos="1507"/>
              </w:tabs>
              <w:spacing w:line="312" w:lineRule="auto"/>
              <w:ind w:left="458" w:right="117" w:hanging="283"/>
              <w:rPr>
                <w:rFonts w:ascii="Veneer Two" w:hAnsi="Veneer Two"/>
                <w:color w:val="644C17"/>
                <w:sz w:val="24"/>
              </w:rPr>
            </w:pPr>
            <w:r w:rsidRPr="00EA11AB">
              <w:rPr>
                <w:rFonts w:ascii="Veneer Two" w:hAnsi="Veneer Two"/>
                <w:color w:val="644C17"/>
                <w:spacing w:val="-3"/>
                <w:sz w:val="24"/>
              </w:rPr>
              <w:t xml:space="preserve">We </w:t>
            </w:r>
            <w:r w:rsidRPr="00EA11AB">
              <w:rPr>
                <w:rFonts w:ascii="Veneer Two" w:hAnsi="Veneer Two"/>
                <w:color w:val="644C17"/>
                <w:sz w:val="24"/>
              </w:rPr>
              <w:t>support one another, with a flexible and adaptable approach to get the job</w:t>
            </w:r>
            <w:r w:rsidRPr="00EA11AB">
              <w:rPr>
                <w:rFonts w:ascii="Veneer Two" w:hAnsi="Veneer Two"/>
                <w:color w:val="644C17"/>
                <w:spacing w:val="-18"/>
                <w:sz w:val="24"/>
              </w:rPr>
              <w:t xml:space="preserve"> </w:t>
            </w:r>
            <w:r w:rsidRPr="00EA11AB">
              <w:rPr>
                <w:rFonts w:ascii="Veneer Two" w:hAnsi="Veneer Two"/>
                <w:color w:val="644C17"/>
                <w:sz w:val="24"/>
              </w:rPr>
              <w:t>done.</w:t>
            </w:r>
          </w:p>
          <w:p w14:paraId="4D5116EF" w14:textId="77777777" w:rsidR="0088572D" w:rsidRPr="00EA11AB" w:rsidRDefault="0088572D" w:rsidP="00EA11AB">
            <w:pPr>
              <w:pStyle w:val="ListParagraph"/>
              <w:numPr>
                <w:ilvl w:val="0"/>
                <w:numId w:val="5"/>
              </w:numPr>
              <w:tabs>
                <w:tab w:val="left" w:pos="1505"/>
                <w:tab w:val="left" w:pos="1507"/>
              </w:tabs>
              <w:ind w:left="458" w:hanging="283"/>
              <w:rPr>
                <w:rFonts w:ascii="Veneer Two" w:hAnsi="Veneer Two"/>
                <w:color w:val="644C17"/>
                <w:sz w:val="24"/>
              </w:rPr>
            </w:pPr>
            <w:r w:rsidRPr="00EA11AB">
              <w:rPr>
                <w:rFonts w:ascii="Veneer Two" w:hAnsi="Veneer Two"/>
                <w:color w:val="644C17"/>
                <w:spacing w:val="-3"/>
                <w:sz w:val="24"/>
              </w:rPr>
              <w:t xml:space="preserve">We </w:t>
            </w:r>
            <w:r w:rsidRPr="00EA11AB">
              <w:rPr>
                <w:rFonts w:ascii="Veneer Two" w:hAnsi="Veneer Two"/>
                <w:color w:val="644C17"/>
                <w:sz w:val="24"/>
              </w:rPr>
              <w:t xml:space="preserve">share </w:t>
            </w:r>
            <w:r w:rsidRPr="00EA11AB">
              <w:rPr>
                <w:rFonts w:ascii="Veneer Two" w:hAnsi="Veneer Two"/>
                <w:color w:val="644C17"/>
                <w:spacing w:val="-6"/>
                <w:sz w:val="24"/>
              </w:rPr>
              <w:t xml:space="preserve">SPANA’s </w:t>
            </w:r>
            <w:r w:rsidRPr="00EA11AB">
              <w:rPr>
                <w:rFonts w:ascii="Veneer Two" w:hAnsi="Veneer Two"/>
                <w:color w:val="644C17"/>
                <w:sz w:val="24"/>
              </w:rPr>
              <w:t>vision, values and</w:t>
            </w:r>
            <w:r w:rsidRPr="00EA11AB">
              <w:rPr>
                <w:rFonts w:ascii="Veneer Two" w:hAnsi="Veneer Two"/>
                <w:color w:val="644C17"/>
                <w:spacing w:val="10"/>
                <w:sz w:val="24"/>
              </w:rPr>
              <w:t xml:space="preserve"> </w:t>
            </w:r>
            <w:r w:rsidRPr="00EA11AB">
              <w:rPr>
                <w:rFonts w:ascii="Veneer Two" w:hAnsi="Veneer Two"/>
                <w:color w:val="644C17"/>
                <w:sz w:val="24"/>
              </w:rPr>
              <w:t>goals.</w:t>
            </w:r>
          </w:p>
          <w:p w14:paraId="3AE9AFDB" w14:textId="77777777" w:rsidR="00EA11AB" w:rsidRPr="0042377A" w:rsidRDefault="0088572D" w:rsidP="0042377A">
            <w:pPr>
              <w:pStyle w:val="ListParagraph"/>
              <w:numPr>
                <w:ilvl w:val="0"/>
                <w:numId w:val="5"/>
              </w:numPr>
              <w:tabs>
                <w:tab w:val="left" w:pos="1505"/>
                <w:tab w:val="left" w:pos="1507"/>
              </w:tabs>
              <w:spacing w:before="84" w:line="312" w:lineRule="auto"/>
              <w:ind w:left="458" w:hanging="283"/>
              <w:rPr>
                <w:rFonts w:ascii="Veneer Two" w:hAnsi="Veneer Two"/>
                <w:color w:val="644C17"/>
                <w:sz w:val="24"/>
              </w:rPr>
            </w:pPr>
            <w:r w:rsidRPr="00EA11AB">
              <w:rPr>
                <w:rFonts w:ascii="Veneer Two" w:hAnsi="Veneer Two"/>
                <w:color w:val="644C17"/>
                <w:spacing w:val="-3"/>
                <w:sz w:val="24"/>
              </w:rPr>
              <w:lastRenderedPageBreak/>
              <w:t xml:space="preserve">We </w:t>
            </w:r>
            <w:r w:rsidRPr="00EA11AB">
              <w:rPr>
                <w:rFonts w:ascii="Veneer Two" w:hAnsi="Veneer Two"/>
                <w:color w:val="644C17"/>
                <w:sz w:val="24"/>
              </w:rPr>
              <w:t>value everyone’s contribution - their knowledge, skills</w:t>
            </w:r>
            <w:r w:rsidRPr="00EA11AB">
              <w:rPr>
                <w:rFonts w:ascii="Veneer Two" w:hAnsi="Veneer Two"/>
                <w:color w:val="644C17"/>
                <w:spacing w:val="-33"/>
                <w:sz w:val="24"/>
              </w:rPr>
              <w:t xml:space="preserve"> </w:t>
            </w:r>
            <w:r w:rsidRPr="00EA11AB">
              <w:rPr>
                <w:rFonts w:ascii="Veneer Two" w:hAnsi="Veneer Two"/>
                <w:color w:val="644C17"/>
                <w:sz w:val="24"/>
              </w:rPr>
              <w:t>and professional expertise - to achieve our collective</w:t>
            </w:r>
            <w:r w:rsidRPr="00EA11AB">
              <w:rPr>
                <w:rFonts w:ascii="Veneer Two" w:hAnsi="Veneer Two"/>
                <w:color w:val="644C17"/>
                <w:spacing w:val="-2"/>
                <w:sz w:val="24"/>
              </w:rPr>
              <w:t xml:space="preserve"> </w:t>
            </w:r>
            <w:r w:rsidRPr="00EA11AB">
              <w:rPr>
                <w:rFonts w:ascii="Veneer Two" w:hAnsi="Veneer Two"/>
                <w:color w:val="644C17"/>
                <w:sz w:val="24"/>
              </w:rPr>
              <w:t>goal</w:t>
            </w:r>
            <w:r w:rsidR="0042377A">
              <w:rPr>
                <w:rFonts w:ascii="Veneer Two" w:hAnsi="Veneer Two"/>
                <w:color w:val="644C17"/>
                <w:sz w:val="24"/>
              </w:rPr>
              <w:t>s.</w:t>
            </w:r>
          </w:p>
        </w:tc>
      </w:tr>
    </w:tbl>
    <w:p w14:paraId="1C0D31DB" w14:textId="77777777" w:rsidR="006C4C9F" w:rsidRPr="00EA11AB" w:rsidRDefault="006C4C9F" w:rsidP="00EA11AB">
      <w:pPr>
        <w:tabs>
          <w:tab w:val="left" w:pos="2190"/>
        </w:tabs>
      </w:pPr>
    </w:p>
    <w:sectPr w:rsidR="006C4C9F" w:rsidRPr="00EA11AB" w:rsidSect="009D6BE5">
      <w:footerReference w:type="default" r:id="rId34"/>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88D3B" w14:textId="77777777" w:rsidR="002002BB" w:rsidRDefault="002002BB" w:rsidP="0088572D">
      <w:r>
        <w:separator/>
      </w:r>
    </w:p>
  </w:endnote>
  <w:endnote w:type="continuationSeparator" w:id="0">
    <w:p w14:paraId="4AEB4178" w14:textId="77777777" w:rsidR="002002BB" w:rsidRDefault="002002BB" w:rsidP="0088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Two">
    <w:panose1 w:val="02000806000000000000"/>
    <w:charset w:val="00"/>
    <w:family w:val="modern"/>
    <w:notTrueType/>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unga">
    <w:altName w:val="Courier New"/>
    <w:panose1 w:val="000004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B4ECA" w14:textId="77777777" w:rsidR="0088572D" w:rsidRDefault="0088572D">
    <w:pPr>
      <w:pStyle w:val="Footer"/>
    </w:pPr>
    <w:r>
      <w:rPr>
        <w:noProof/>
        <w:lang w:val="en-GB" w:eastAsia="en-GB"/>
      </w:rPr>
      <w:drawing>
        <wp:anchor distT="0" distB="0" distL="114300" distR="114300" simplePos="0" relativeHeight="251658240" behindDoc="0" locked="0" layoutInCell="1" allowOverlap="1" wp14:anchorId="3A6AA3A6" wp14:editId="2814F81B">
          <wp:simplePos x="0" y="0"/>
          <wp:positionH relativeFrom="column">
            <wp:posOffset>4686300</wp:posOffset>
          </wp:positionH>
          <wp:positionV relativeFrom="paragraph">
            <wp:posOffset>-480695</wp:posOffset>
          </wp:positionV>
          <wp:extent cx="1828800" cy="1014649"/>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SPANA Animals logo  Horz CMYK -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10146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A2BA2" w14:textId="77777777" w:rsidR="002002BB" w:rsidRDefault="002002BB" w:rsidP="0088572D">
      <w:r>
        <w:separator/>
      </w:r>
    </w:p>
  </w:footnote>
  <w:footnote w:type="continuationSeparator" w:id="0">
    <w:p w14:paraId="0A0C0ADE" w14:textId="77777777" w:rsidR="002002BB" w:rsidRDefault="002002BB" w:rsidP="00885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272"/>
    <w:multiLevelType w:val="hybridMultilevel"/>
    <w:tmpl w:val="8794A2D0"/>
    <w:lvl w:ilvl="0" w:tplc="AA42143E">
      <w:numFmt w:val="bullet"/>
      <w:lvlText w:val="•"/>
      <w:lvlJc w:val="left"/>
      <w:pPr>
        <w:ind w:left="575" w:hanging="360"/>
      </w:pPr>
      <w:rPr>
        <w:rFonts w:ascii="Arial" w:eastAsia="Arial" w:hAnsi="Arial" w:cs="Arial" w:hint="default"/>
        <w:spacing w:val="-5"/>
        <w:w w:val="99"/>
        <w:sz w:val="24"/>
        <w:szCs w:val="24"/>
      </w:rPr>
    </w:lvl>
    <w:lvl w:ilvl="1" w:tplc="EDA43026">
      <w:numFmt w:val="bullet"/>
      <w:lvlText w:val="•"/>
      <w:lvlJc w:val="left"/>
      <w:pPr>
        <w:ind w:left="1239" w:hanging="360"/>
      </w:pPr>
      <w:rPr>
        <w:rFonts w:hint="default"/>
      </w:rPr>
    </w:lvl>
    <w:lvl w:ilvl="2" w:tplc="7FC6517E">
      <w:numFmt w:val="bullet"/>
      <w:lvlText w:val="•"/>
      <w:lvlJc w:val="left"/>
      <w:pPr>
        <w:ind w:left="1898" w:hanging="360"/>
      </w:pPr>
      <w:rPr>
        <w:rFonts w:hint="default"/>
      </w:rPr>
    </w:lvl>
    <w:lvl w:ilvl="3" w:tplc="C90C5EC4">
      <w:numFmt w:val="bullet"/>
      <w:lvlText w:val="•"/>
      <w:lvlJc w:val="left"/>
      <w:pPr>
        <w:ind w:left="2557" w:hanging="360"/>
      </w:pPr>
      <w:rPr>
        <w:rFonts w:hint="default"/>
      </w:rPr>
    </w:lvl>
    <w:lvl w:ilvl="4" w:tplc="10BEBDE4">
      <w:numFmt w:val="bullet"/>
      <w:lvlText w:val="•"/>
      <w:lvlJc w:val="left"/>
      <w:pPr>
        <w:ind w:left="3216" w:hanging="360"/>
      </w:pPr>
      <w:rPr>
        <w:rFonts w:hint="default"/>
      </w:rPr>
    </w:lvl>
    <w:lvl w:ilvl="5" w:tplc="540A93D2">
      <w:numFmt w:val="bullet"/>
      <w:lvlText w:val="•"/>
      <w:lvlJc w:val="left"/>
      <w:pPr>
        <w:ind w:left="3875" w:hanging="360"/>
      </w:pPr>
      <w:rPr>
        <w:rFonts w:hint="default"/>
      </w:rPr>
    </w:lvl>
    <w:lvl w:ilvl="6" w:tplc="525CE94E">
      <w:numFmt w:val="bullet"/>
      <w:lvlText w:val="•"/>
      <w:lvlJc w:val="left"/>
      <w:pPr>
        <w:ind w:left="4534" w:hanging="360"/>
      </w:pPr>
      <w:rPr>
        <w:rFonts w:hint="default"/>
      </w:rPr>
    </w:lvl>
    <w:lvl w:ilvl="7" w:tplc="D6A61D0E">
      <w:numFmt w:val="bullet"/>
      <w:lvlText w:val="•"/>
      <w:lvlJc w:val="left"/>
      <w:pPr>
        <w:ind w:left="5193" w:hanging="360"/>
      </w:pPr>
      <w:rPr>
        <w:rFonts w:hint="default"/>
      </w:rPr>
    </w:lvl>
    <w:lvl w:ilvl="8" w:tplc="F0E292FE">
      <w:numFmt w:val="bullet"/>
      <w:lvlText w:val="•"/>
      <w:lvlJc w:val="left"/>
      <w:pPr>
        <w:ind w:left="5852" w:hanging="360"/>
      </w:pPr>
      <w:rPr>
        <w:rFonts w:hint="default"/>
      </w:rPr>
    </w:lvl>
  </w:abstractNum>
  <w:abstractNum w:abstractNumId="1" w15:restartNumberingAfterBreak="0">
    <w:nsid w:val="0B1B29CD"/>
    <w:multiLevelType w:val="hybridMultilevel"/>
    <w:tmpl w:val="BA9A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A430B"/>
    <w:multiLevelType w:val="hybridMultilevel"/>
    <w:tmpl w:val="A0CC4066"/>
    <w:lvl w:ilvl="0" w:tplc="D5D4AE04">
      <w:numFmt w:val="bullet"/>
      <w:lvlText w:val="•"/>
      <w:lvlJc w:val="left"/>
      <w:pPr>
        <w:ind w:left="466" w:hanging="360"/>
      </w:pPr>
      <w:rPr>
        <w:rFonts w:ascii="Arial" w:eastAsia="Arial" w:hAnsi="Arial" w:cs="Arial" w:hint="default"/>
        <w:spacing w:val="-5"/>
        <w:w w:val="99"/>
        <w:sz w:val="24"/>
        <w:szCs w:val="24"/>
      </w:rPr>
    </w:lvl>
    <w:lvl w:ilvl="1" w:tplc="7D00F0F8">
      <w:numFmt w:val="bullet"/>
      <w:lvlText w:val="•"/>
      <w:lvlJc w:val="left"/>
      <w:pPr>
        <w:ind w:left="1506" w:hanging="360"/>
      </w:pPr>
      <w:rPr>
        <w:rFonts w:ascii="Arial" w:eastAsia="Arial" w:hAnsi="Arial" w:cs="Arial" w:hint="default"/>
        <w:spacing w:val="-24"/>
        <w:w w:val="100"/>
        <w:sz w:val="24"/>
        <w:szCs w:val="24"/>
      </w:rPr>
    </w:lvl>
    <w:lvl w:ilvl="2" w:tplc="F24AAFE6">
      <w:numFmt w:val="bullet"/>
      <w:lvlText w:val="•"/>
      <w:lvlJc w:val="left"/>
      <w:pPr>
        <w:ind w:left="2123" w:hanging="360"/>
      </w:pPr>
      <w:rPr>
        <w:rFonts w:hint="default"/>
      </w:rPr>
    </w:lvl>
    <w:lvl w:ilvl="3" w:tplc="A412AE4A">
      <w:numFmt w:val="bullet"/>
      <w:lvlText w:val="•"/>
      <w:lvlJc w:val="left"/>
      <w:pPr>
        <w:ind w:left="2747" w:hanging="360"/>
      </w:pPr>
      <w:rPr>
        <w:rFonts w:hint="default"/>
      </w:rPr>
    </w:lvl>
    <w:lvl w:ilvl="4" w:tplc="DF7657C2">
      <w:numFmt w:val="bullet"/>
      <w:lvlText w:val="•"/>
      <w:lvlJc w:val="left"/>
      <w:pPr>
        <w:ind w:left="3370" w:hanging="360"/>
      </w:pPr>
      <w:rPr>
        <w:rFonts w:hint="default"/>
      </w:rPr>
    </w:lvl>
    <w:lvl w:ilvl="5" w:tplc="42D2D4C0">
      <w:numFmt w:val="bullet"/>
      <w:lvlText w:val="•"/>
      <w:lvlJc w:val="left"/>
      <w:pPr>
        <w:ind w:left="3994" w:hanging="360"/>
      </w:pPr>
      <w:rPr>
        <w:rFonts w:hint="default"/>
      </w:rPr>
    </w:lvl>
    <w:lvl w:ilvl="6" w:tplc="7362F49E">
      <w:numFmt w:val="bullet"/>
      <w:lvlText w:val="•"/>
      <w:lvlJc w:val="left"/>
      <w:pPr>
        <w:ind w:left="4617" w:hanging="360"/>
      </w:pPr>
      <w:rPr>
        <w:rFonts w:hint="default"/>
      </w:rPr>
    </w:lvl>
    <w:lvl w:ilvl="7" w:tplc="E592C1B6">
      <w:numFmt w:val="bullet"/>
      <w:lvlText w:val="•"/>
      <w:lvlJc w:val="left"/>
      <w:pPr>
        <w:ind w:left="5241" w:hanging="360"/>
      </w:pPr>
      <w:rPr>
        <w:rFonts w:hint="default"/>
      </w:rPr>
    </w:lvl>
    <w:lvl w:ilvl="8" w:tplc="F2DEF538">
      <w:numFmt w:val="bullet"/>
      <w:lvlText w:val="•"/>
      <w:lvlJc w:val="left"/>
      <w:pPr>
        <w:ind w:left="5865" w:hanging="360"/>
      </w:pPr>
      <w:rPr>
        <w:rFonts w:hint="default"/>
      </w:rPr>
    </w:lvl>
  </w:abstractNum>
  <w:abstractNum w:abstractNumId="3" w15:restartNumberingAfterBreak="0">
    <w:nsid w:val="14F409AC"/>
    <w:multiLevelType w:val="hybridMultilevel"/>
    <w:tmpl w:val="9EEC3AC0"/>
    <w:lvl w:ilvl="0" w:tplc="08090001">
      <w:start w:val="1"/>
      <w:numFmt w:val="bullet"/>
      <w:lvlText w:val=""/>
      <w:lvlJc w:val="left"/>
      <w:pPr>
        <w:ind w:left="720" w:hanging="360"/>
      </w:pPr>
      <w:rPr>
        <w:rFonts w:ascii="Symbol" w:hAnsi="Symbol" w:hint="default"/>
      </w:rPr>
    </w:lvl>
    <w:lvl w:ilvl="1" w:tplc="4C7CB84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04469"/>
    <w:multiLevelType w:val="hybridMultilevel"/>
    <w:tmpl w:val="6FE0599A"/>
    <w:lvl w:ilvl="0" w:tplc="AA42143E">
      <w:numFmt w:val="bullet"/>
      <w:lvlText w:val="•"/>
      <w:lvlJc w:val="left"/>
      <w:pPr>
        <w:ind w:left="720" w:hanging="360"/>
      </w:pPr>
      <w:rPr>
        <w:rFonts w:ascii="Arial" w:eastAsia="Arial" w:hAnsi="Arial" w:cs="Arial" w:hint="default"/>
        <w:spacing w:val="-5"/>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D5B8C"/>
    <w:multiLevelType w:val="hybridMultilevel"/>
    <w:tmpl w:val="8E829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03B69"/>
    <w:multiLevelType w:val="hybridMultilevel"/>
    <w:tmpl w:val="D974E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460D2"/>
    <w:multiLevelType w:val="hybridMultilevel"/>
    <w:tmpl w:val="3718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B2EA1"/>
    <w:multiLevelType w:val="hybridMultilevel"/>
    <w:tmpl w:val="7DC2F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711EA"/>
    <w:multiLevelType w:val="hybridMultilevel"/>
    <w:tmpl w:val="DF82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E1C46"/>
    <w:multiLevelType w:val="hybridMultilevel"/>
    <w:tmpl w:val="E19C9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EE37A7"/>
    <w:multiLevelType w:val="hybridMultilevel"/>
    <w:tmpl w:val="3880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8D4A1E"/>
    <w:multiLevelType w:val="hybridMultilevel"/>
    <w:tmpl w:val="294A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DC60E9"/>
    <w:multiLevelType w:val="hybridMultilevel"/>
    <w:tmpl w:val="47BEA0B0"/>
    <w:lvl w:ilvl="0" w:tplc="08090001">
      <w:start w:val="1"/>
      <w:numFmt w:val="bullet"/>
      <w:lvlText w:val=""/>
      <w:lvlJc w:val="left"/>
      <w:pPr>
        <w:ind w:left="720" w:hanging="360"/>
      </w:pPr>
      <w:rPr>
        <w:rFonts w:ascii="Symbol" w:hAnsi="Symbol" w:hint="default"/>
      </w:rPr>
    </w:lvl>
    <w:lvl w:ilvl="1" w:tplc="F40ACCD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457777"/>
    <w:multiLevelType w:val="hybridMultilevel"/>
    <w:tmpl w:val="A008C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A4209C"/>
    <w:multiLevelType w:val="hybridMultilevel"/>
    <w:tmpl w:val="865843D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7E7811"/>
    <w:multiLevelType w:val="hybridMultilevel"/>
    <w:tmpl w:val="89449CBA"/>
    <w:lvl w:ilvl="0" w:tplc="48681908">
      <w:start w:val="1"/>
      <w:numFmt w:val="bullet"/>
      <w:lvlText w:val=""/>
      <w:lvlJc w:val="left"/>
      <w:pPr>
        <w:ind w:left="720" w:hanging="360"/>
      </w:pPr>
      <w:rPr>
        <w:rFonts w:ascii="Veneer Two" w:hAnsi="Veneer Two"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55D79"/>
    <w:multiLevelType w:val="hybridMultilevel"/>
    <w:tmpl w:val="7D7A22A8"/>
    <w:lvl w:ilvl="0" w:tplc="BD60BB6C">
      <w:start w:val="1"/>
      <w:numFmt w:val="bullet"/>
      <w:lvlText w:val=""/>
      <w:lvlJc w:val="left"/>
      <w:pPr>
        <w:ind w:left="720" w:hanging="360"/>
      </w:pPr>
      <w:rPr>
        <w:rFonts w:ascii="Symbol" w:hAnsi="Symbol" w:hint="default"/>
        <w:color w:val="644C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110F0A"/>
    <w:multiLevelType w:val="hybridMultilevel"/>
    <w:tmpl w:val="626E8AAE"/>
    <w:lvl w:ilvl="0" w:tplc="BD60BB6C">
      <w:start w:val="1"/>
      <w:numFmt w:val="bullet"/>
      <w:lvlText w:val=""/>
      <w:lvlJc w:val="left"/>
      <w:pPr>
        <w:ind w:left="720" w:hanging="360"/>
      </w:pPr>
      <w:rPr>
        <w:rFonts w:ascii="Symbol" w:hAnsi="Symbol" w:hint="default"/>
        <w:color w:val="644C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FF4924"/>
    <w:multiLevelType w:val="hybridMultilevel"/>
    <w:tmpl w:val="5A62FA72"/>
    <w:lvl w:ilvl="0" w:tplc="48681908">
      <w:start w:val="1"/>
      <w:numFmt w:val="bullet"/>
      <w:lvlText w:val=""/>
      <w:lvlJc w:val="left"/>
      <w:pPr>
        <w:ind w:left="720" w:hanging="360"/>
      </w:pPr>
      <w:rPr>
        <w:rFonts w:ascii="Veneer Two" w:hAnsi="Veneer Two"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9B7246"/>
    <w:multiLevelType w:val="hybridMultilevel"/>
    <w:tmpl w:val="1270C4FA"/>
    <w:lvl w:ilvl="0" w:tplc="4C7CB84C">
      <w:numFmt w:val="bullet"/>
      <w:lvlText w:val="•"/>
      <w:lvlJc w:val="left"/>
      <w:pPr>
        <w:ind w:left="136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F525ED2"/>
    <w:multiLevelType w:val="hybridMultilevel"/>
    <w:tmpl w:val="B8F4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B21180"/>
    <w:multiLevelType w:val="hybridMultilevel"/>
    <w:tmpl w:val="F99ECA12"/>
    <w:lvl w:ilvl="0" w:tplc="BD60BB6C">
      <w:start w:val="1"/>
      <w:numFmt w:val="bullet"/>
      <w:lvlText w:val=""/>
      <w:lvlJc w:val="left"/>
      <w:pPr>
        <w:ind w:left="720" w:hanging="360"/>
      </w:pPr>
      <w:rPr>
        <w:rFonts w:ascii="Symbol" w:hAnsi="Symbol" w:hint="default"/>
        <w:color w:val="644C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572FDB"/>
    <w:multiLevelType w:val="hybridMultilevel"/>
    <w:tmpl w:val="509E4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DA3B82"/>
    <w:multiLevelType w:val="hybridMultilevel"/>
    <w:tmpl w:val="38F47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6"/>
  </w:num>
  <w:num w:numId="4">
    <w:abstractNumId w:val="19"/>
  </w:num>
  <w:num w:numId="5">
    <w:abstractNumId w:val="4"/>
  </w:num>
  <w:num w:numId="6">
    <w:abstractNumId w:val="12"/>
  </w:num>
  <w:num w:numId="7">
    <w:abstractNumId w:val="20"/>
  </w:num>
  <w:num w:numId="8">
    <w:abstractNumId w:val="3"/>
  </w:num>
  <w:num w:numId="9">
    <w:abstractNumId w:val="7"/>
  </w:num>
  <w:num w:numId="10">
    <w:abstractNumId w:val="14"/>
  </w:num>
  <w:num w:numId="11">
    <w:abstractNumId w:val="11"/>
  </w:num>
  <w:num w:numId="12">
    <w:abstractNumId w:val="5"/>
  </w:num>
  <w:num w:numId="13">
    <w:abstractNumId w:val="1"/>
  </w:num>
  <w:num w:numId="14">
    <w:abstractNumId w:val="13"/>
  </w:num>
  <w:num w:numId="15">
    <w:abstractNumId w:val="8"/>
  </w:num>
  <w:num w:numId="16">
    <w:abstractNumId w:val="9"/>
  </w:num>
  <w:num w:numId="17">
    <w:abstractNumId w:val="21"/>
  </w:num>
  <w:num w:numId="18">
    <w:abstractNumId w:val="23"/>
  </w:num>
  <w:num w:numId="19">
    <w:abstractNumId w:val="22"/>
  </w:num>
  <w:num w:numId="20">
    <w:abstractNumId w:val="18"/>
  </w:num>
  <w:num w:numId="21">
    <w:abstractNumId w:val="17"/>
  </w:num>
  <w:num w:numId="22">
    <w:abstractNumId w:val="6"/>
  </w:num>
  <w:num w:numId="23">
    <w:abstractNumId w:val="10"/>
  </w:num>
  <w:num w:numId="24">
    <w:abstractNumId w:val="15"/>
  </w:num>
  <w:num w:numId="25">
    <w:abstractNumId w:val="24"/>
  </w:num>
  <w:num w:numId="26">
    <w:abstractNumId w:val="23"/>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oline Francis">
    <w15:presenceInfo w15:providerId="AD" w15:userId="S-1-5-21-1441914885-2440941702-3841505806-1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E3E"/>
    <w:rsid w:val="00017BEB"/>
    <w:rsid w:val="00020DCD"/>
    <w:rsid w:val="000308E4"/>
    <w:rsid w:val="000514CD"/>
    <w:rsid w:val="00056F5A"/>
    <w:rsid w:val="000647D6"/>
    <w:rsid w:val="00077BD8"/>
    <w:rsid w:val="000926D8"/>
    <w:rsid w:val="00093E12"/>
    <w:rsid w:val="00095521"/>
    <w:rsid w:val="000A0D5C"/>
    <w:rsid w:val="000A0E5B"/>
    <w:rsid w:val="000A7624"/>
    <w:rsid w:val="000B1C62"/>
    <w:rsid w:val="000B2A6F"/>
    <w:rsid w:val="000B32E5"/>
    <w:rsid w:val="000E0488"/>
    <w:rsid w:val="000F1722"/>
    <w:rsid w:val="000F79C2"/>
    <w:rsid w:val="0010779D"/>
    <w:rsid w:val="0011080A"/>
    <w:rsid w:val="00110B97"/>
    <w:rsid w:val="001118C5"/>
    <w:rsid w:val="00117D0B"/>
    <w:rsid w:val="001262B5"/>
    <w:rsid w:val="0013470C"/>
    <w:rsid w:val="00135A0E"/>
    <w:rsid w:val="001408D9"/>
    <w:rsid w:val="00144B29"/>
    <w:rsid w:val="0015359E"/>
    <w:rsid w:val="00156721"/>
    <w:rsid w:val="00157673"/>
    <w:rsid w:val="00157AA3"/>
    <w:rsid w:val="00166BD9"/>
    <w:rsid w:val="00167FAE"/>
    <w:rsid w:val="00172872"/>
    <w:rsid w:val="001776F9"/>
    <w:rsid w:val="00194237"/>
    <w:rsid w:val="001A5D00"/>
    <w:rsid w:val="001B283A"/>
    <w:rsid w:val="001B59F0"/>
    <w:rsid w:val="001C029D"/>
    <w:rsid w:val="001C1903"/>
    <w:rsid w:val="001C4AE6"/>
    <w:rsid w:val="001C69BA"/>
    <w:rsid w:val="002002BB"/>
    <w:rsid w:val="00211BB5"/>
    <w:rsid w:val="002328F5"/>
    <w:rsid w:val="00246DBC"/>
    <w:rsid w:val="00252E97"/>
    <w:rsid w:val="002542D8"/>
    <w:rsid w:val="002561A3"/>
    <w:rsid w:val="0027485A"/>
    <w:rsid w:val="00285354"/>
    <w:rsid w:val="002934AB"/>
    <w:rsid w:val="002A6AA9"/>
    <w:rsid w:val="002C307A"/>
    <w:rsid w:val="002D334C"/>
    <w:rsid w:val="002F1590"/>
    <w:rsid w:val="002F36FB"/>
    <w:rsid w:val="002F3C1C"/>
    <w:rsid w:val="00300D9F"/>
    <w:rsid w:val="00300E6C"/>
    <w:rsid w:val="00303C99"/>
    <w:rsid w:val="003048E1"/>
    <w:rsid w:val="00307ED8"/>
    <w:rsid w:val="00335890"/>
    <w:rsid w:val="00336F5E"/>
    <w:rsid w:val="003533CA"/>
    <w:rsid w:val="00366C97"/>
    <w:rsid w:val="00370F15"/>
    <w:rsid w:val="00375D57"/>
    <w:rsid w:val="00377388"/>
    <w:rsid w:val="0038426C"/>
    <w:rsid w:val="00390A6D"/>
    <w:rsid w:val="00396E12"/>
    <w:rsid w:val="003970B2"/>
    <w:rsid w:val="003A0EE7"/>
    <w:rsid w:val="003A39AE"/>
    <w:rsid w:val="003B59DB"/>
    <w:rsid w:val="003C101A"/>
    <w:rsid w:val="003C2331"/>
    <w:rsid w:val="003C4E83"/>
    <w:rsid w:val="003C594D"/>
    <w:rsid w:val="003C65F5"/>
    <w:rsid w:val="003D3FE9"/>
    <w:rsid w:val="004051BA"/>
    <w:rsid w:val="0042377A"/>
    <w:rsid w:val="004249C2"/>
    <w:rsid w:val="0043052E"/>
    <w:rsid w:val="004333B9"/>
    <w:rsid w:val="00436E2F"/>
    <w:rsid w:val="00441017"/>
    <w:rsid w:val="00442C23"/>
    <w:rsid w:val="00446509"/>
    <w:rsid w:val="0045224F"/>
    <w:rsid w:val="0046488F"/>
    <w:rsid w:val="00464E3E"/>
    <w:rsid w:val="00471EEA"/>
    <w:rsid w:val="00473CA5"/>
    <w:rsid w:val="00480DF7"/>
    <w:rsid w:val="00492C62"/>
    <w:rsid w:val="004B29C7"/>
    <w:rsid w:val="004B3614"/>
    <w:rsid w:val="004C1B90"/>
    <w:rsid w:val="004E065F"/>
    <w:rsid w:val="00504F71"/>
    <w:rsid w:val="00522D35"/>
    <w:rsid w:val="00526418"/>
    <w:rsid w:val="005320B3"/>
    <w:rsid w:val="00551F3B"/>
    <w:rsid w:val="00553720"/>
    <w:rsid w:val="005645DB"/>
    <w:rsid w:val="00573F3E"/>
    <w:rsid w:val="00575F4D"/>
    <w:rsid w:val="00580C61"/>
    <w:rsid w:val="005A7777"/>
    <w:rsid w:val="005C147D"/>
    <w:rsid w:val="005C547A"/>
    <w:rsid w:val="005D4D22"/>
    <w:rsid w:val="005E2033"/>
    <w:rsid w:val="005E4AFB"/>
    <w:rsid w:val="005E6EE4"/>
    <w:rsid w:val="005F671C"/>
    <w:rsid w:val="00600032"/>
    <w:rsid w:val="00603A19"/>
    <w:rsid w:val="00624380"/>
    <w:rsid w:val="00626CFE"/>
    <w:rsid w:val="00635DE4"/>
    <w:rsid w:val="00642256"/>
    <w:rsid w:val="0065784F"/>
    <w:rsid w:val="0067540B"/>
    <w:rsid w:val="00683692"/>
    <w:rsid w:val="006854F6"/>
    <w:rsid w:val="00690931"/>
    <w:rsid w:val="006922C7"/>
    <w:rsid w:val="006A5670"/>
    <w:rsid w:val="006A6BF8"/>
    <w:rsid w:val="006B66FA"/>
    <w:rsid w:val="006B7098"/>
    <w:rsid w:val="006C4C9F"/>
    <w:rsid w:val="006D2A1D"/>
    <w:rsid w:val="006D77DF"/>
    <w:rsid w:val="006E084F"/>
    <w:rsid w:val="006E1684"/>
    <w:rsid w:val="006E3CDE"/>
    <w:rsid w:val="006E6ACC"/>
    <w:rsid w:val="006F35BE"/>
    <w:rsid w:val="006F5C5E"/>
    <w:rsid w:val="00704A5B"/>
    <w:rsid w:val="007068DD"/>
    <w:rsid w:val="00706CE0"/>
    <w:rsid w:val="00722471"/>
    <w:rsid w:val="007225C4"/>
    <w:rsid w:val="00723C4F"/>
    <w:rsid w:val="00735498"/>
    <w:rsid w:val="00776862"/>
    <w:rsid w:val="0078043E"/>
    <w:rsid w:val="00780F5A"/>
    <w:rsid w:val="00785443"/>
    <w:rsid w:val="0079408B"/>
    <w:rsid w:val="007971BB"/>
    <w:rsid w:val="007A5636"/>
    <w:rsid w:val="007C0967"/>
    <w:rsid w:val="007C541A"/>
    <w:rsid w:val="007D5DE7"/>
    <w:rsid w:val="007E090D"/>
    <w:rsid w:val="007E4523"/>
    <w:rsid w:val="0080434F"/>
    <w:rsid w:val="008172B4"/>
    <w:rsid w:val="00821A29"/>
    <w:rsid w:val="008238F8"/>
    <w:rsid w:val="00832643"/>
    <w:rsid w:val="00845D9C"/>
    <w:rsid w:val="00870448"/>
    <w:rsid w:val="008709C5"/>
    <w:rsid w:val="00870E62"/>
    <w:rsid w:val="00874F50"/>
    <w:rsid w:val="008768FA"/>
    <w:rsid w:val="00883B0F"/>
    <w:rsid w:val="0088572D"/>
    <w:rsid w:val="008A00A0"/>
    <w:rsid w:val="008C4445"/>
    <w:rsid w:val="008E6A81"/>
    <w:rsid w:val="009212AB"/>
    <w:rsid w:val="00921F3C"/>
    <w:rsid w:val="00925FF5"/>
    <w:rsid w:val="00927C74"/>
    <w:rsid w:val="00930BB8"/>
    <w:rsid w:val="00933968"/>
    <w:rsid w:val="009351D0"/>
    <w:rsid w:val="00957122"/>
    <w:rsid w:val="009737AA"/>
    <w:rsid w:val="00974036"/>
    <w:rsid w:val="00976693"/>
    <w:rsid w:val="00982264"/>
    <w:rsid w:val="0098370A"/>
    <w:rsid w:val="009A475E"/>
    <w:rsid w:val="009A534A"/>
    <w:rsid w:val="009B48FC"/>
    <w:rsid w:val="009B558C"/>
    <w:rsid w:val="009B7806"/>
    <w:rsid w:val="009C4109"/>
    <w:rsid w:val="009D10E9"/>
    <w:rsid w:val="009D12A6"/>
    <w:rsid w:val="009D6BE5"/>
    <w:rsid w:val="009D7AFA"/>
    <w:rsid w:val="009F23FC"/>
    <w:rsid w:val="009F3DBC"/>
    <w:rsid w:val="00A035BC"/>
    <w:rsid w:val="00A13D83"/>
    <w:rsid w:val="00A27082"/>
    <w:rsid w:val="00A37218"/>
    <w:rsid w:val="00A50024"/>
    <w:rsid w:val="00A530A3"/>
    <w:rsid w:val="00A551B9"/>
    <w:rsid w:val="00A5627C"/>
    <w:rsid w:val="00A571A0"/>
    <w:rsid w:val="00A6748C"/>
    <w:rsid w:val="00A67C07"/>
    <w:rsid w:val="00AA480C"/>
    <w:rsid w:val="00AC1E6A"/>
    <w:rsid w:val="00AC2BEE"/>
    <w:rsid w:val="00AC6214"/>
    <w:rsid w:val="00AD39A2"/>
    <w:rsid w:val="00AD5E89"/>
    <w:rsid w:val="00AE343A"/>
    <w:rsid w:val="00B05702"/>
    <w:rsid w:val="00B16044"/>
    <w:rsid w:val="00B16D78"/>
    <w:rsid w:val="00B1729F"/>
    <w:rsid w:val="00B17333"/>
    <w:rsid w:val="00B3078A"/>
    <w:rsid w:val="00B320F7"/>
    <w:rsid w:val="00B351B6"/>
    <w:rsid w:val="00B62FE7"/>
    <w:rsid w:val="00B700C1"/>
    <w:rsid w:val="00B810CF"/>
    <w:rsid w:val="00B900AE"/>
    <w:rsid w:val="00B91491"/>
    <w:rsid w:val="00B97039"/>
    <w:rsid w:val="00BB35C5"/>
    <w:rsid w:val="00BD7AB9"/>
    <w:rsid w:val="00BE5EBF"/>
    <w:rsid w:val="00BF1231"/>
    <w:rsid w:val="00C004FE"/>
    <w:rsid w:val="00C04E3A"/>
    <w:rsid w:val="00C10406"/>
    <w:rsid w:val="00C35201"/>
    <w:rsid w:val="00C41292"/>
    <w:rsid w:val="00C4383A"/>
    <w:rsid w:val="00C6098D"/>
    <w:rsid w:val="00C62BC3"/>
    <w:rsid w:val="00C65B1F"/>
    <w:rsid w:val="00C66364"/>
    <w:rsid w:val="00C7161A"/>
    <w:rsid w:val="00C8759C"/>
    <w:rsid w:val="00C917DA"/>
    <w:rsid w:val="00CB2BE2"/>
    <w:rsid w:val="00CC174D"/>
    <w:rsid w:val="00CC198A"/>
    <w:rsid w:val="00CC5350"/>
    <w:rsid w:val="00CC609C"/>
    <w:rsid w:val="00CD16B3"/>
    <w:rsid w:val="00CE1F66"/>
    <w:rsid w:val="00CF31DD"/>
    <w:rsid w:val="00CF6344"/>
    <w:rsid w:val="00D00033"/>
    <w:rsid w:val="00D0067C"/>
    <w:rsid w:val="00D0343B"/>
    <w:rsid w:val="00D059FA"/>
    <w:rsid w:val="00D13008"/>
    <w:rsid w:val="00D2040E"/>
    <w:rsid w:val="00D216C8"/>
    <w:rsid w:val="00D33F1C"/>
    <w:rsid w:val="00D529F0"/>
    <w:rsid w:val="00D66DF1"/>
    <w:rsid w:val="00D7461E"/>
    <w:rsid w:val="00D75BFA"/>
    <w:rsid w:val="00D91A5F"/>
    <w:rsid w:val="00DA784D"/>
    <w:rsid w:val="00DB780A"/>
    <w:rsid w:val="00DD273A"/>
    <w:rsid w:val="00DE6005"/>
    <w:rsid w:val="00DF19F1"/>
    <w:rsid w:val="00DF73A2"/>
    <w:rsid w:val="00E43D7F"/>
    <w:rsid w:val="00E45D4E"/>
    <w:rsid w:val="00E513C6"/>
    <w:rsid w:val="00E52D73"/>
    <w:rsid w:val="00E62531"/>
    <w:rsid w:val="00E65597"/>
    <w:rsid w:val="00E779B0"/>
    <w:rsid w:val="00E96DD0"/>
    <w:rsid w:val="00EA11AB"/>
    <w:rsid w:val="00EA5004"/>
    <w:rsid w:val="00EA5837"/>
    <w:rsid w:val="00EB146A"/>
    <w:rsid w:val="00EB542B"/>
    <w:rsid w:val="00EC0D6C"/>
    <w:rsid w:val="00ED21DD"/>
    <w:rsid w:val="00EF254F"/>
    <w:rsid w:val="00F07BF0"/>
    <w:rsid w:val="00F11465"/>
    <w:rsid w:val="00F12CBB"/>
    <w:rsid w:val="00F1753E"/>
    <w:rsid w:val="00F247FC"/>
    <w:rsid w:val="00F279D9"/>
    <w:rsid w:val="00F306EE"/>
    <w:rsid w:val="00F37DBF"/>
    <w:rsid w:val="00F429ED"/>
    <w:rsid w:val="00F454EB"/>
    <w:rsid w:val="00F609E4"/>
    <w:rsid w:val="00F66989"/>
    <w:rsid w:val="00F75915"/>
    <w:rsid w:val="00F813FE"/>
    <w:rsid w:val="00FA6292"/>
    <w:rsid w:val="00FD3EFA"/>
    <w:rsid w:val="00FE1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9ACE85"/>
  <w15:chartTrackingRefBased/>
  <w15:docId w15:val="{8A430FFD-AA50-4A88-A51D-FA8D3B17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64E3E"/>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qFormat/>
    <w:rsid w:val="007E090D"/>
    <w:pPr>
      <w:keepNext/>
      <w:widowControl/>
      <w:autoSpaceDE/>
      <w:autoSpaceDN/>
      <w:jc w:val="both"/>
      <w:outlineLvl w:val="0"/>
    </w:pPr>
    <w:rPr>
      <w:rFonts w:ascii="Tunga" w:eastAsia="Times New Roman" w:hAnsi="Tunga" w:cs="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572D"/>
    <w:pPr>
      <w:spacing w:before="3"/>
      <w:ind w:left="481" w:right="116" w:hanging="360"/>
    </w:pPr>
  </w:style>
  <w:style w:type="paragraph" w:styleId="Header">
    <w:name w:val="header"/>
    <w:basedOn w:val="Normal"/>
    <w:link w:val="HeaderChar"/>
    <w:uiPriority w:val="99"/>
    <w:unhideWhenUsed/>
    <w:rsid w:val="0088572D"/>
    <w:pPr>
      <w:tabs>
        <w:tab w:val="center" w:pos="4513"/>
        <w:tab w:val="right" w:pos="9026"/>
      </w:tabs>
    </w:pPr>
  </w:style>
  <w:style w:type="character" w:customStyle="1" w:styleId="HeaderChar">
    <w:name w:val="Header Char"/>
    <w:basedOn w:val="DefaultParagraphFont"/>
    <w:link w:val="Header"/>
    <w:uiPriority w:val="99"/>
    <w:rsid w:val="0088572D"/>
    <w:rPr>
      <w:rFonts w:ascii="Arial" w:eastAsia="Arial" w:hAnsi="Arial" w:cs="Arial"/>
      <w:lang w:val="en-US"/>
    </w:rPr>
  </w:style>
  <w:style w:type="paragraph" w:styleId="Footer">
    <w:name w:val="footer"/>
    <w:basedOn w:val="Normal"/>
    <w:link w:val="FooterChar"/>
    <w:uiPriority w:val="99"/>
    <w:unhideWhenUsed/>
    <w:rsid w:val="0088572D"/>
    <w:pPr>
      <w:tabs>
        <w:tab w:val="center" w:pos="4513"/>
        <w:tab w:val="right" w:pos="9026"/>
      </w:tabs>
    </w:pPr>
  </w:style>
  <w:style w:type="character" w:customStyle="1" w:styleId="FooterChar">
    <w:name w:val="Footer Char"/>
    <w:basedOn w:val="DefaultParagraphFont"/>
    <w:link w:val="Footer"/>
    <w:uiPriority w:val="99"/>
    <w:rsid w:val="0088572D"/>
    <w:rPr>
      <w:rFonts w:ascii="Arial" w:eastAsia="Arial" w:hAnsi="Arial" w:cs="Arial"/>
      <w:lang w:val="en-US"/>
    </w:rPr>
  </w:style>
  <w:style w:type="character" w:customStyle="1" w:styleId="Heading1Char">
    <w:name w:val="Heading 1 Char"/>
    <w:basedOn w:val="DefaultParagraphFont"/>
    <w:link w:val="Heading1"/>
    <w:rsid w:val="007E090D"/>
    <w:rPr>
      <w:rFonts w:ascii="Tunga" w:eastAsia="Times New Roman" w:hAnsi="Tunga" w:cs="Times New Roman"/>
      <w:i/>
      <w:iCs/>
      <w:sz w:val="24"/>
      <w:szCs w:val="24"/>
    </w:rPr>
  </w:style>
  <w:style w:type="paragraph" w:customStyle="1" w:styleId="Default">
    <w:name w:val="Default"/>
    <w:rsid w:val="008A00A0"/>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NoSpacing">
    <w:name w:val="No Spacing"/>
    <w:basedOn w:val="Normal"/>
    <w:uiPriority w:val="1"/>
    <w:qFormat/>
    <w:rsid w:val="0065784F"/>
    <w:pPr>
      <w:widowControl/>
      <w:autoSpaceDE/>
      <w:autoSpaceDN/>
    </w:pPr>
    <w:rPr>
      <w:rFonts w:ascii="Calibri" w:eastAsiaTheme="minorHAnsi" w:hAnsi="Calibri" w:cs="Calibri"/>
      <w:lang w:val="en-GB"/>
    </w:rPr>
  </w:style>
  <w:style w:type="paragraph" w:styleId="BodyTextIndent">
    <w:name w:val="Body Text Indent"/>
    <w:basedOn w:val="Normal"/>
    <w:link w:val="BodyTextIndentChar"/>
    <w:semiHidden/>
    <w:rsid w:val="005E6EE4"/>
    <w:pPr>
      <w:widowControl/>
      <w:autoSpaceDE/>
      <w:autoSpaceDN/>
      <w:ind w:left="5760"/>
      <w:jc w:val="both"/>
    </w:pPr>
    <w:rPr>
      <w:rFonts w:eastAsia="Times New Roman"/>
      <w:i/>
      <w:iCs/>
      <w:sz w:val="16"/>
      <w:szCs w:val="24"/>
      <w:lang w:val="en-GB"/>
    </w:rPr>
  </w:style>
  <w:style w:type="character" w:customStyle="1" w:styleId="BodyTextIndentChar">
    <w:name w:val="Body Text Indent Char"/>
    <w:basedOn w:val="DefaultParagraphFont"/>
    <w:link w:val="BodyTextIndent"/>
    <w:semiHidden/>
    <w:rsid w:val="005E6EE4"/>
    <w:rPr>
      <w:rFonts w:ascii="Arial" w:eastAsia="Times New Roman" w:hAnsi="Arial" w:cs="Arial"/>
      <w:i/>
      <w:iCs/>
      <w:sz w:val="16"/>
      <w:szCs w:val="24"/>
    </w:rPr>
  </w:style>
  <w:style w:type="paragraph" w:styleId="BalloonText">
    <w:name w:val="Balloon Text"/>
    <w:basedOn w:val="Normal"/>
    <w:link w:val="BalloonTextChar"/>
    <w:uiPriority w:val="99"/>
    <w:semiHidden/>
    <w:unhideWhenUsed/>
    <w:rsid w:val="00167F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FAE"/>
    <w:rPr>
      <w:rFonts w:ascii="Segoe UI" w:eastAsia="Arial" w:hAnsi="Segoe UI" w:cs="Segoe UI"/>
      <w:sz w:val="18"/>
      <w:szCs w:val="18"/>
      <w:lang w:val="en-US"/>
    </w:rPr>
  </w:style>
  <w:style w:type="character" w:styleId="CommentReference">
    <w:name w:val="annotation reference"/>
    <w:basedOn w:val="DefaultParagraphFont"/>
    <w:uiPriority w:val="99"/>
    <w:semiHidden/>
    <w:unhideWhenUsed/>
    <w:rsid w:val="00BF1231"/>
    <w:rPr>
      <w:sz w:val="16"/>
      <w:szCs w:val="16"/>
    </w:rPr>
  </w:style>
  <w:style w:type="paragraph" w:styleId="CommentText">
    <w:name w:val="annotation text"/>
    <w:basedOn w:val="Normal"/>
    <w:link w:val="CommentTextChar"/>
    <w:uiPriority w:val="99"/>
    <w:semiHidden/>
    <w:unhideWhenUsed/>
    <w:rsid w:val="00BF1231"/>
    <w:rPr>
      <w:sz w:val="20"/>
      <w:szCs w:val="20"/>
    </w:rPr>
  </w:style>
  <w:style w:type="character" w:customStyle="1" w:styleId="CommentTextChar">
    <w:name w:val="Comment Text Char"/>
    <w:basedOn w:val="DefaultParagraphFont"/>
    <w:link w:val="CommentText"/>
    <w:uiPriority w:val="99"/>
    <w:semiHidden/>
    <w:rsid w:val="00BF1231"/>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BF1231"/>
    <w:rPr>
      <w:b/>
      <w:bCs/>
    </w:rPr>
  </w:style>
  <w:style w:type="character" w:customStyle="1" w:styleId="CommentSubjectChar">
    <w:name w:val="Comment Subject Char"/>
    <w:basedOn w:val="CommentTextChar"/>
    <w:link w:val="CommentSubject"/>
    <w:uiPriority w:val="99"/>
    <w:semiHidden/>
    <w:rsid w:val="00BF1231"/>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3697">
      <w:bodyDiv w:val="1"/>
      <w:marLeft w:val="0"/>
      <w:marRight w:val="0"/>
      <w:marTop w:val="0"/>
      <w:marBottom w:val="0"/>
      <w:divBdr>
        <w:top w:val="none" w:sz="0" w:space="0" w:color="auto"/>
        <w:left w:val="none" w:sz="0" w:space="0" w:color="auto"/>
        <w:bottom w:val="none" w:sz="0" w:space="0" w:color="auto"/>
        <w:right w:val="none" w:sz="0" w:space="0" w:color="auto"/>
      </w:divBdr>
    </w:div>
    <w:div w:id="288636395">
      <w:bodyDiv w:val="1"/>
      <w:marLeft w:val="0"/>
      <w:marRight w:val="0"/>
      <w:marTop w:val="0"/>
      <w:marBottom w:val="0"/>
      <w:divBdr>
        <w:top w:val="none" w:sz="0" w:space="0" w:color="auto"/>
        <w:left w:val="none" w:sz="0" w:space="0" w:color="auto"/>
        <w:bottom w:val="none" w:sz="0" w:space="0" w:color="auto"/>
        <w:right w:val="none" w:sz="0" w:space="0" w:color="auto"/>
      </w:divBdr>
    </w:div>
    <w:div w:id="855115827">
      <w:bodyDiv w:val="1"/>
      <w:marLeft w:val="0"/>
      <w:marRight w:val="0"/>
      <w:marTop w:val="0"/>
      <w:marBottom w:val="0"/>
      <w:divBdr>
        <w:top w:val="none" w:sz="0" w:space="0" w:color="auto"/>
        <w:left w:val="none" w:sz="0" w:space="0" w:color="auto"/>
        <w:bottom w:val="none" w:sz="0" w:space="0" w:color="auto"/>
        <w:right w:val="none" w:sz="0" w:space="0" w:color="auto"/>
      </w:divBdr>
    </w:div>
    <w:div w:id="904875795">
      <w:bodyDiv w:val="1"/>
      <w:marLeft w:val="0"/>
      <w:marRight w:val="0"/>
      <w:marTop w:val="0"/>
      <w:marBottom w:val="0"/>
      <w:divBdr>
        <w:top w:val="none" w:sz="0" w:space="0" w:color="auto"/>
        <w:left w:val="none" w:sz="0" w:space="0" w:color="auto"/>
        <w:bottom w:val="none" w:sz="0" w:space="0" w:color="auto"/>
        <w:right w:val="none" w:sz="0" w:space="0" w:color="auto"/>
      </w:divBdr>
    </w:div>
    <w:div w:id="1052970616">
      <w:bodyDiv w:val="1"/>
      <w:marLeft w:val="0"/>
      <w:marRight w:val="0"/>
      <w:marTop w:val="0"/>
      <w:marBottom w:val="0"/>
      <w:divBdr>
        <w:top w:val="none" w:sz="0" w:space="0" w:color="auto"/>
        <w:left w:val="none" w:sz="0" w:space="0" w:color="auto"/>
        <w:bottom w:val="none" w:sz="0" w:space="0" w:color="auto"/>
        <w:right w:val="none" w:sz="0" w:space="0" w:color="auto"/>
      </w:divBdr>
    </w:div>
    <w:div w:id="1151941320">
      <w:bodyDiv w:val="1"/>
      <w:marLeft w:val="0"/>
      <w:marRight w:val="0"/>
      <w:marTop w:val="0"/>
      <w:marBottom w:val="0"/>
      <w:divBdr>
        <w:top w:val="none" w:sz="0" w:space="0" w:color="auto"/>
        <w:left w:val="none" w:sz="0" w:space="0" w:color="auto"/>
        <w:bottom w:val="none" w:sz="0" w:space="0" w:color="auto"/>
        <w:right w:val="none" w:sz="0" w:space="0" w:color="auto"/>
      </w:divBdr>
    </w:div>
    <w:div w:id="1289818511">
      <w:bodyDiv w:val="1"/>
      <w:marLeft w:val="0"/>
      <w:marRight w:val="0"/>
      <w:marTop w:val="0"/>
      <w:marBottom w:val="0"/>
      <w:divBdr>
        <w:top w:val="none" w:sz="0" w:space="0" w:color="auto"/>
        <w:left w:val="none" w:sz="0" w:space="0" w:color="auto"/>
        <w:bottom w:val="none" w:sz="0" w:space="0" w:color="auto"/>
        <w:right w:val="none" w:sz="0" w:space="0" w:color="auto"/>
      </w:divBdr>
    </w:div>
    <w:div w:id="1330326631">
      <w:bodyDiv w:val="1"/>
      <w:marLeft w:val="0"/>
      <w:marRight w:val="0"/>
      <w:marTop w:val="0"/>
      <w:marBottom w:val="0"/>
      <w:divBdr>
        <w:top w:val="none" w:sz="0" w:space="0" w:color="auto"/>
        <w:left w:val="none" w:sz="0" w:space="0" w:color="auto"/>
        <w:bottom w:val="none" w:sz="0" w:space="0" w:color="auto"/>
        <w:right w:val="none" w:sz="0" w:space="0" w:color="auto"/>
      </w:divBdr>
    </w:div>
    <w:div w:id="1781220650">
      <w:bodyDiv w:val="1"/>
      <w:marLeft w:val="0"/>
      <w:marRight w:val="0"/>
      <w:marTop w:val="0"/>
      <w:marBottom w:val="0"/>
      <w:divBdr>
        <w:top w:val="none" w:sz="0" w:space="0" w:color="auto"/>
        <w:left w:val="none" w:sz="0" w:space="0" w:color="auto"/>
        <w:bottom w:val="none" w:sz="0" w:space="0" w:color="auto"/>
        <w:right w:val="none" w:sz="0" w:space="0" w:color="auto"/>
      </w:divBdr>
    </w:div>
    <w:div w:id="1843466977">
      <w:bodyDiv w:val="1"/>
      <w:marLeft w:val="0"/>
      <w:marRight w:val="0"/>
      <w:marTop w:val="0"/>
      <w:marBottom w:val="0"/>
      <w:divBdr>
        <w:top w:val="none" w:sz="0" w:space="0" w:color="auto"/>
        <w:left w:val="none" w:sz="0" w:space="0" w:color="auto"/>
        <w:bottom w:val="none" w:sz="0" w:space="0" w:color="auto"/>
        <w:right w:val="none" w:sz="0" w:space="0" w:color="auto"/>
      </w:divBdr>
    </w:div>
    <w:div w:id="1871257455">
      <w:bodyDiv w:val="1"/>
      <w:marLeft w:val="0"/>
      <w:marRight w:val="0"/>
      <w:marTop w:val="0"/>
      <w:marBottom w:val="0"/>
      <w:divBdr>
        <w:top w:val="none" w:sz="0" w:space="0" w:color="auto"/>
        <w:left w:val="none" w:sz="0" w:space="0" w:color="auto"/>
        <w:bottom w:val="none" w:sz="0" w:space="0" w:color="auto"/>
        <w:right w:val="none" w:sz="0" w:space="0" w:color="auto"/>
      </w:divBdr>
    </w:div>
    <w:div w:id="195377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png"/><Relationship Id="rId32" Type="http://schemas.openxmlformats.org/officeDocument/2006/relationships/image" Target="media/image1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36" Type="http://schemas.microsoft.com/office/2011/relationships/people" Target="people.xml"/><Relationship Id="rId10" Type="http://schemas.openxmlformats.org/officeDocument/2006/relationships/image" Target="media/image3.png"/><Relationship Id="rId19" Type="http://schemas.openxmlformats.org/officeDocument/2006/relationships/oleObject" Target="embeddings/oleObject5.bin"/><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image" Target="media/image13.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A8654-E35B-4EA9-8CF8-DA3EF692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661</Words>
  <Characters>3772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Smith</dc:creator>
  <cp:keywords/>
  <dc:description/>
  <cp:lastModifiedBy>Francesca Smith</cp:lastModifiedBy>
  <cp:revision>2</cp:revision>
  <dcterms:created xsi:type="dcterms:W3CDTF">2021-01-20T10:28:00Z</dcterms:created>
  <dcterms:modified xsi:type="dcterms:W3CDTF">2021-01-20T10:28:00Z</dcterms:modified>
</cp:coreProperties>
</file>